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C477" w14:textId="77777777" w:rsidR="001D6867" w:rsidRDefault="001D6867">
      <w:pPr>
        <w:rPr>
          <w:rFonts w:ascii="Times New Roman" w:eastAsia="Times New Roman" w:hAnsi="Times New Roman" w:cs="Times New Roman"/>
          <w:b/>
          <w:bCs/>
          <w:shd w:val="clear" w:color="auto" w:fill="FFFFFF"/>
        </w:rPr>
      </w:pPr>
    </w:p>
    <w:p w14:paraId="43B0CEB9" w14:textId="77777777" w:rsidR="001D6867" w:rsidRDefault="001D6867">
      <w:pPr>
        <w:rPr>
          <w:rFonts w:ascii="Times New Roman" w:eastAsia="Times New Roman" w:hAnsi="Times New Roman" w:cs="Times New Roman"/>
          <w:b/>
          <w:bCs/>
          <w:shd w:val="clear" w:color="auto" w:fill="FFFFFF"/>
        </w:rPr>
      </w:pPr>
    </w:p>
    <w:p w14:paraId="75AD8F48" w14:textId="3798F36C" w:rsidR="00CB538F" w:rsidRDefault="00CB538F">
      <w:pP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Date:</w:t>
      </w:r>
      <w:r w:rsidR="00760DC1">
        <w:rPr>
          <w:rFonts w:ascii="Times New Roman" w:eastAsia="Times New Roman" w:hAnsi="Times New Roman" w:cs="Times New Roman"/>
          <w:b/>
          <w:bCs/>
          <w:shd w:val="clear" w:color="auto" w:fill="FFFFFF"/>
        </w:rPr>
        <w:t xml:space="preserve"> </w:t>
      </w:r>
      <w:r w:rsidR="00760DC1" w:rsidRPr="00760DC1">
        <w:rPr>
          <w:rFonts w:ascii="Times New Roman" w:eastAsia="Times New Roman" w:hAnsi="Times New Roman" w:cs="Times New Roman"/>
          <w:shd w:val="clear" w:color="auto" w:fill="FFFFFF"/>
        </w:rPr>
        <w:t>October 11, 2022</w:t>
      </w:r>
    </w:p>
    <w:p w14:paraId="1460DA5B" w14:textId="62A59A11" w:rsidR="00CB538F" w:rsidRDefault="00CB538F">
      <w:pPr>
        <w:rPr>
          <w:rFonts w:ascii="Times New Roman" w:eastAsia="Times New Roman" w:hAnsi="Times New Roman" w:cs="Times New Roman"/>
          <w:b/>
          <w:bCs/>
          <w:shd w:val="clear" w:color="auto" w:fill="FFFFFF"/>
        </w:rPr>
      </w:pPr>
    </w:p>
    <w:p w14:paraId="7EF16F82" w14:textId="77777777" w:rsidR="00632CE5" w:rsidRPr="00632CE5" w:rsidRDefault="00CB538F" w:rsidP="00CB538F">
      <w:pPr>
        <w:rPr>
          <w:rFonts w:ascii="Times New Roman" w:eastAsia="Times New Roman" w:hAnsi="Times New Roman" w:cs="Times New Roman"/>
          <w:shd w:val="clear" w:color="auto" w:fill="FFFFFF"/>
        </w:rPr>
      </w:pPr>
      <w:r>
        <w:rPr>
          <w:rFonts w:ascii="Times New Roman" w:eastAsia="Times New Roman" w:hAnsi="Times New Roman" w:cs="Times New Roman"/>
          <w:b/>
          <w:bCs/>
          <w:shd w:val="clear" w:color="auto" w:fill="FFFFFF"/>
        </w:rPr>
        <w:t xml:space="preserve">Contact: </w:t>
      </w:r>
      <w:r w:rsidR="00632CE5">
        <w:rPr>
          <w:rFonts w:ascii="Times New Roman" w:eastAsia="Times New Roman" w:hAnsi="Times New Roman" w:cs="Times New Roman"/>
          <w:b/>
          <w:bCs/>
          <w:shd w:val="clear" w:color="auto" w:fill="FFFFFF"/>
        </w:rPr>
        <w:br/>
        <w:t xml:space="preserve">Leslie Gelders, </w:t>
      </w:r>
      <w:r w:rsidR="00632CE5" w:rsidRPr="00632CE5">
        <w:rPr>
          <w:rFonts w:ascii="Times New Roman" w:eastAsia="Times New Roman" w:hAnsi="Times New Roman" w:cs="Times New Roman"/>
          <w:shd w:val="clear" w:color="auto" w:fill="FFFFFF"/>
        </w:rPr>
        <w:t>Administrator</w:t>
      </w:r>
    </w:p>
    <w:p w14:paraId="6E62BE9D" w14:textId="77777777" w:rsidR="00760DC1" w:rsidRDefault="00760DC1" w:rsidP="00CB538F">
      <w:pPr>
        <w:rPr>
          <w:rFonts w:ascii="Times New Roman" w:eastAsia="Times New Roman" w:hAnsi="Times New Roman" w:cs="Times New Roman"/>
          <w:shd w:val="clear" w:color="auto" w:fill="FFFFFF"/>
        </w:rPr>
      </w:pPr>
      <w:r w:rsidRPr="00760DC1">
        <w:rPr>
          <w:rFonts w:ascii="Times New Roman" w:eastAsia="Times New Roman" w:hAnsi="Times New Roman" w:cs="Times New Roman"/>
          <w:shd w:val="clear" w:color="auto" w:fill="FFFFFF"/>
        </w:rPr>
        <w:t>Office of Literacy Development</w:t>
      </w:r>
      <w:r w:rsidRPr="00760DC1">
        <w:rPr>
          <w:rFonts w:ascii="Times New Roman" w:eastAsia="Times New Roman" w:hAnsi="Times New Roman" w:cs="Times New Roman"/>
          <w:shd w:val="clear" w:color="auto" w:fill="FFFFFF"/>
        </w:rPr>
        <w:t xml:space="preserve"> </w:t>
      </w:r>
    </w:p>
    <w:p w14:paraId="7453944D" w14:textId="69474659" w:rsidR="00632CE5" w:rsidRPr="00632CE5" w:rsidRDefault="00632CE5" w:rsidP="00CB538F">
      <w:pPr>
        <w:rPr>
          <w:rFonts w:ascii="Times New Roman" w:eastAsia="Times New Roman" w:hAnsi="Times New Roman" w:cs="Times New Roman"/>
          <w:shd w:val="clear" w:color="auto" w:fill="FFFFFF"/>
        </w:rPr>
      </w:pPr>
      <w:r w:rsidRPr="00632CE5">
        <w:rPr>
          <w:rFonts w:ascii="Times New Roman" w:eastAsia="Times New Roman" w:hAnsi="Times New Roman" w:cs="Times New Roman"/>
          <w:shd w:val="clear" w:color="auto" w:fill="FFFFFF"/>
        </w:rPr>
        <w:t>Oklahoma Department of Libraries</w:t>
      </w:r>
    </w:p>
    <w:p w14:paraId="6DD57FA9" w14:textId="4CFB8174" w:rsidR="00CB538F" w:rsidRPr="00632CE5" w:rsidRDefault="00760DC1" w:rsidP="00CB538F">
      <w:pPr>
        <w:rPr>
          <w:rFonts w:ascii="Times New Roman" w:eastAsia="Times New Roman" w:hAnsi="Times New Roman" w:cs="Times New Roman"/>
          <w:shd w:val="clear" w:color="auto" w:fill="FFFFFF"/>
        </w:rPr>
      </w:pPr>
      <w:hyperlink r:id="rId4" w:history="1">
        <w:r w:rsidR="00632CE5" w:rsidRPr="00632CE5">
          <w:rPr>
            <w:rStyle w:val="Hyperlink"/>
            <w:rFonts w:ascii="Times New Roman" w:eastAsia="Times New Roman" w:hAnsi="Times New Roman" w:cs="Times New Roman"/>
            <w:shd w:val="clear" w:color="auto" w:fill="FFFFFF"/>
          </w:rPr>
          <w:t>Leslie.Gelders@libraries.ok.gov</w:t>
        </w:r>
      </w:hyperlink>
    </w:p>
    <w:p w14:paraId="63B08643" w14:textId="1B25843B" w:rsidR="00CB538F" w:rsidRPr="00632CE5" w:rsidRDefault="00632CE5" w:rsidP="00CB538F">
      <w:pPr>
        <w:rPr>
          <w:rFonts w:ascii="Times New Roman" w:eastAsia="Times New Roman" w:hAnsi="Times New Roman" w:cs="Times New Roman"/>
          <w:shd w:val="clear" w:color="auto" w:fill="FFFFFF"/>
        </w:rPr>
      </w:pPr>
      <w:r w:rsidRPr="00760DC1">
        <w:rPr>
          <w:rFonts w:ascii="Times New Roman" w:eastAsia="Times New Roman" w:hAnsi="Times New Roman" w:cs="Times New Roman"/>
          <w:shd w:val="clear" w:color="auto" w:fill="FFFFFF"/>
          <w:rPrChange w:id="0" w:author="Fara Taylor" w:date="2022-10-10T16:01:00Z">
            <w:rPr>
              <w:rFonts w:ascii="Times New Roman" w:eastAsia="Times New Roman" w:hAnsi="Times New Roman" w:cs="Times New Roman"/>
              <w:highlight w:val="yellow"/>
              <w:shd w:val="clear" w:color="auto" w:fill="FFFFFF"/>
            </w:rPr>
          </w:rPrChange>
        </w:rPr>
        <w:t>Phone Number</w:t>
      </w:r>
      <w:ins w:id="1" w:author="Fara Taylor" w:date="2022-10-10T16:01:00Z">
        <w:r w:rsidR="00760DC1">
          <w:rPr>
            <w:rFonts w:ascii="Times New Roman" w:eastAsia="Times New Roman" w:hAnsi="Times New Roman" w:cs="Times New Roman"/>
            <w:shd w:val="clear" w:color="auto" w:fill="FFFFFF"/>
          </w:rPr>
          <w:t>: 405-522-3242</w:t>
        </w:r>
      </w:ins>
    </w:p>
    <w:p w14:paraId="33F21FD4" w14:textId="77777777" w:rsidR="00CB538F" w:rsidRDefault="00CB538F">
      <w:pPr>
        <w:rPr>
          <w:rFonts w:ascii="Times New Roman" w:eastAsia="Times New Roman" w:hAnsi="Times New Roman" w:cs="Times New Roman"/>
          <w:b/>
          <w:bCs/>
          <w:sz w:val="36"/>
          <w:szCs w:val="36"/>
          <w:shd w:val="clear" w:color="auto" w:fill="FFFFFF"/>
        </w:rPr>
      </w:pPr>
    </w:p>
    <w:p w14:paraId="1324EDC2" w14:textId="1E5EBFD5" w:rsidR="004F42AC" w:rsidRPr="004F42AC" w:rsidRDefault="004F42AC">
      <w:pPr>
        <w:rPr>
          <w:rFonts w:ascii="Times New Roman" w:eastAsia="Times New Roman" w:hAnsi="Times New Roman" w:cs="Times New Roman"/>
          <w:b/>
          <w:bCs/>
          <w:sz w:val="36"/>
          <w:szCs w:val="36"/>
          <w:shd w:val="clear" w:color="auto" w:fill="FFFFFF"/>
        </w:rPr>
      </w:pPr>
      <w:r w:rsidRPr="004F42AC">
        <w:rPr>
          <w:rFonts w:ascii="Times New Roman" w:eastAsia="Times New Roman" w:hAnsi="Times New Roman" w:cs="Times New Roman"/>
          <w:b/>
          <w:bCs/>
          <w:sz w:val="36"/>
          <w:szCs w:val="36"/>
          <w:shd w:val="clear" w:color="auto" w:fill="FFFFFF"/>
        </w:rPr>
        <w:t>Oklahoma Health Literacy Grants Awarded to 41 Public Libraries and Literacy Programs</w:t>
      </w:r>
      <w:r w:rsidR="00042367">
        <w:rPr>
          <w:rFonts w:ascii="Times New Roman" w:eastAsia="Times New Roman" w:hAnsi="Times New Roman" w:cs="Times New Roman"/>
          <w:b/>
          <w:bCs/>
          <w:sz w:val="36"/>
          <w:szCs w:val="36"/>
          <w:shd w:val="clear" w:color="auto" w:fill="FFFFFF"/>
        </w:rPr>
        <w:t xml:space="preserve"> for 2022-23 Activities</w:t>
      </w:r>
    </w:p>
    <w:p w14:paraId="4BEED8AA" w14:textId="77777777" w:rsidR="004F42AC" w:rsidRDefault="004F42AC">
      <w:pPr>
        <w:rPr>
          <w:rFonts w:ascii="Times New Roman" w:eastAsia="Times New Roman" w:hAnsi="Times New Roman" w:cs="Times New Roman"/>
          <w:b/>
          <w:bCs/>
          <w:shd w:val="clear" w:color="auto" w:fill="FFFFFF"/>
        </w:rPr>
      </w:pPr>
    </w:p>
    <w:p w14:paraId="71F66C0B" w14:textId="0AC1E806" w:rsidR="00F068A9" w:rsidRPr="004F42AC" w:rsidRDefault="00F068A9">
      <w:pPr>
        <w:rPr>
          <w:rFonts w:ascii="Times New Roman" w:eastAsia="Times New Roman" w:hAnsi="Times New Roman" w:cs="Times New Roman"/>
          <w:b/>
          <w:bCs/>
          <w:shd w:val="clear" w:color="auto" w:fill="FFFFFF"/>
        </w:rPr>
      </w:pPr>
      <w:r w:rsidRPr="004F42AC">
        <w:rPr>
          <w:rFonts w:ascii="Times New Roman" w:eastAsia="Times New Roman" w:hAnsi="Times New Roman" w:cs="Times New Roman"/>
          <w:b/>
          <w:bCs/>
          <w:shd w:val="clear" w:color="auto" w:fill="FFFFFF"/>
        </w:rPr>
        <w:t>Eleven Years In, Oklahoma’s Innovative Health Literacy Initiative Continues to Grow</w:t>
      </w:r>
    </w:p>
    <w:p w14:paraId="1572F09C" w14:textId="77777777" w:rsidR="00F068A9" w:rsidRDefault="00F068A9">
      <w:pPr>
        <w:rPr>
          <w:rFonts w:ascii="Times New Roman" w:eastAsia="Times New Roman" w:hAnsi="Times New Roman" w:cs="Times New Roman"/>
          <w:shd w:val="clear" w:color="auto" w:fill="FFFFFF"/>
        </w:rPr>
      </w:pPr>
    </w:p>
    <w:p w14:paraId="107A22D3" w14:textId="57A98118" w:rsidR="003C2DED" w:rsidRDefault="009E581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 record 41 public libraries and literacy </w:t>
      </w:r>
      <w:r w:rsidR="00A26C6B">
        <w:rPr>
          <w:rFonts w:ascii="Times New Roman" w:eastAsia="Times New Roman" w:hAnsi="Times New Roman" w:cs="Times New Roman"/>
          <w:shd w:val="clear" w:color="auto" w:fill="FFFFFF"/>
        </w:rPr>
        <w:t>organizations</w:t>
      </w:r>
      <w:r>
        <w:rPr>
          <w:rFonts w:ascii="Times New Roman" w:eastAsia="Times New Roman" w:hAnsi="Times New Roman" w:cs="Times New Roman"/>
          <w:shd w:val="clear" w:color="auto" w:fill="FFFFFF"/>
        </w:rPr>
        <w:t xml:space="preserve"> </w:t>
      </w:r>
      <w:r w:rsidR="00F068A9">
        <w:rPr>
          <w:rFonts w:ascii="Times New Roman" w:eastAsia="Times New Roman" w:hAnsi="Times New Roman" w:cs="Times New Roman"/>
          <w:shd w:val="clear" w:color="auto" w:fill="FFFFFF"/>
        </w:rPr>
        <w:t>received</w:t>
      </w:r>
      <w:r>
        <w:rPr>
          <w:rFonts w:ascii="Times New Roman" w:eastAsia="Times New Roman" w:hAnsi="Times New Roman" w:cs="Times New Roman"/>
          <w:shd w:val="clear" w:color="auto" w:fill="FFFFFF"/>
        </w:rPr>
        <w:t xml:space="preserve"> grants </w:t>
      </w:r>
      <w:r w:rsidR="00FE3F0A">
        <w:rPr>
          <w:rFonts w:ascii="Times New Roman" w:eastAsia="Times New Roman" w:hAnsi="Times New Roman" w:cs="Times New Roman"/>
          <w:shd w:val="clear" w:color="auto" w:fill="FFFFFF"/>
        </w:rPr>
        <w:t xml:space="preserve">this fall </w:t>
      </w:r>
      <w:r w:rsidR="0068777F">
        <w:rPr>
          <w:rFonts w:ascii="Times New Roman" w:eastAsia="Times New Roman" w:hAnsi="Times New Roman" w:cs="Times New Roman"/>
          <w:shd w:val="clear" w:color="auto" w:fill="FFFFFF"/>
        </w:rPr>
        <w:t>totaling $2</w:t>
      </w:r>
      <w:r w:rsidR="00042367">
        <w:rPr>
          <w:rFonts w:ascii="Times New Roman" w:eastAsia="Times New Roman" w:hAnsi="Times New Roman" w:cs="Times New Roman"/>
          <w:shd w:val="clear" w:color="auto" w:fill="FFFFFF"/>
        </w:rPr>
        <w:t>18,879</w:t>
      </w:r>
      <w:r w:rsidR="0068777F">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for Health Literacy </w:t>
      </w:r>
      <w:r w:rsidR="00FE3F0A">
        <w:rPr>
          <w:rFonts w:ascii="Times New Roman" w:eastAsia="Times New Roman" w:hAnsi="Times New Roman" w:cs="Times New Roman"/>
          <w:shd w:val="clear" w:color="auto" w:fill="FFFFFF"/>
        </w:rPr>
        <w:t>p</w:t>
      </w:r>
      <w:r w:rsidR="00F068A9">
        <w:rPr>
          <w:rFonts w:ascii="Times New Roman" w:eastAsia="Times New Roman" w:hAnsi="Times New Roman" w:cs="Times New Roman"/>
          <w:shd w:val="clear" w:color="auto" w:fill="FFFFFF"/>
        </w:rPr>
        <w:t xml:space="preserve">rograms, the Oklahoma Department of Libraries </w:t>
      </w:r>
      <w:r w:rsidR="00523A10">
        <w:rPr>
          <w:rFonts w:ascii="Times New Roman" w:eastAsia="Times New Roman" w:hAnsi="Times New Roman" w:cs="Times New Roman"/>
          <w:shd w:val="clear" w:color="auto" w:fill="FFFFFF"/>
        </w:rPr>
        <w:t xml:space="preserve">(ODL) </w:t>
      </w:r>
      <w:r w:rsidR="00F068A9">
        <w:rPr>
          <w:rFonts w:ascii="Times New Roman" w:eastAsia="Times New Roman" w:hAnsi="Times New Roman" w:cs="Times New Roman"/>
          <w:shd w:val="clear" w:color="auto" w:fill="FFFFFF"/>
        </w:rPr>
        <w:t xml:space="preserve">has announced. </w:t>
      </w:r>
      <w:r w:rsidR="0068777F">
        <w:rPr>
          <w:rFonts w:ascii="Times New Roman" w:eastAsia="Times New Roman" w:hAnsi="Times New Roman" w:cs="Times New Roman"/>
          <w:shd w:val="clear" w:color="auto" w:fill="FFFFFF"/>
        </w:rPr>
        <w:t xml:space="preserve">The grants are funded courtesy of the Institute of Museum and Library Services and will provide a diversity of </w:t>
      </w:r>
      <w:r w:rsidR="002D7D41">
        <w:rPr>
          <w:rFonts w:ascii="Times New Roman" w:eastAsia="Times New Roman" w:hAnsi="Times New Roman" w:cs="Times New Roman"/>
          <w:shd w:val="clear" w:color="auto" w:fill="FFFFFF"/>
        </w:rPr>
        <w:t>programs</w:t>
      </w:r>
      <w:r w:rsidR="0068777F">
        <w:rPr>
          <w:rFonts w:ascii="Times New Roman" w:eastAsia="Times New Roman" w:hAnsi="Times New Roman" w:cs="Times New Roman"/>
          <w:shd w:val="clear" w:color="auto" w:fill="FFFFFF"/>
        </w:rPr>
        <w:t xml:space="preserve"> targeting the health needs of Oklahomans. </w:t>
      </w:r>
    </w:p>
    <w:p w14:paraId="1E9F94FB" w14:textId="6B233420" w:rsidR="002D7D41" w:rsidRDefault="002D7D41">
      <w:pPr>
        <w:rPr>
          <w:rFonts w:ascii="Times New Roman" w:eastAsia="Times New Roman" w:hAnsi="Times New Roman" w:cs="Times New Roman"/>
          <w:shd w:val="clear" w:color="auto" w:fill="FFFFFF"/>
        </w:rPr>
      </w:pPr>
    </w:p>
    <w:p w14:paraId="4093B2C0" w14:textId="3CD9E531" w:rsidR="002D7D41" w:rsidRDefault="002D7D4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Throughout the coming year, grantees will be hosting various exercise programs, healthy cooking </w:t>
      </w:r>
      <w:r w:rsidR="00691DCE">
        <w:rPr>
          <w:rFonts w:ascii="Times New Roman" w:eastAsia="Times New Roman" w:hAnsi="Times New Roman" w:cs="Times New Roman"/>
          <w:shd w:val="clear" w:color="auto" w:fill="FFFFFF"/>
        </w:rPr>
        <w:t xml:space="preserve">demonstrations and </w:t>
      </w:r>
      <w:r>
        <w:rPr>
          <w:rFonts w:ascii="Times New Roman" w:eastAsia="Times New Roman" w:hAnsi="Times New Roman" w:cs="Times New Roman"/>
          <w:shd w:val="clear" w:color="auto" w:fill="FFFFFF"/>
        </w:rPr>
        <w:t xml:space="preserve">nutrition classes, staging </w:t>
      </w:r>
      <w:r w:rsidR="00523A10">
        <w:rPr>
          <w:rFonts w:ascii="Times New Roman" w:eastAsia="Times New Roman" w:hAnsi="Times New Roman" w:cs="Times New Roman"/>
          <w:shd w:val="clear" w:color="auto" w:fill="FFFFFF"/>
        </w:rPr>
        <w:t xml:space="preserve">mini </w:t>
      </w:r>
      <w:r>
        <w:rPr>
          <w:rFonts w:ascii="Times New Roman" w:eastAsia="Times New Roman" w:hAnsi="Times New Roman" w:cs="Times New Roman"/>
          <w:shd w:val="clear" w:color="auto" w:fill="FFFFFF"/>
        </w:rPr>
        <w:t>health fairs,</w:t>
      </w:r>
      <w:r w:rsidR="00523A10">
        <w:rPr>
          <w:rFonts w:ascii="Times New Roman" w:eastAsia="Times New Roman" w:hAnsi="Times New Roman" w:cs="Times New Roman"/>
          <w:shd w:val="clear" w:color="auto" w:fill="FFFFFF"/>
        </w:rPr>
        <w:t xml:space="preserve"> </w:t>
      </w:r>
      <w:r w:rsidR="00CB538F">
        <w:rPr>
          <w:rFonts w:ascii="Times New Roman" w:eastAsia="Times New Roman" w:hAnsi="Times New Roman" w:cs="Times New Roman"/>
          <w:shd w:val="clear" w:color="auto" w:fill="FFFFFF"/>
        </w:rPr>
        <w:t xml:space="preserve">creating walking challenges, </w:t>
      </w:r>
      <w:r w:rsidR="00523A10">
        <w:rPr>
          <w:rFonts w:ascii="Times New Roman" w:eastAsia="Times New Roman" w:hAnsi="Times New Roman" w:cs="Times New Roman"/>
          <w:shd w:val="clear" w:color="auto" w:fill="FFFFFF"/>
        </w:rPr>
        <w:t>sponsoring programs on mental health and wellbeing, and providing information on home gardening.</w:t>
      </w:r>
    </w:p>
    <w:p w14:paraId="129FD840" w14:textId="1937BDC8" w:rsidR="00523A10" w:rsidRDefault="00523A10">
      <w:pPr>
        <w:rPr>
          <w:rFonts w:ascii="Times New Roman" w:eastAsia="Times New Roman" w:hAnsi="Times New Roman" w:cs="Times New Roman"/>
          <w:shd w:val="clear" w:color="auto" w:fill="FFFFFF"/>
        </w:rPr>
      </w:pPr>
    </w:p>
    <w:p w14:paraId="0A7873C8" w14:textId="0BF111FD" w:rsidR="00523A10" w:rsidRDefault="00523A1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individual programs are tailored to the </w:t>
      </w:r>
      <w:r w:rsidR="00691DCE">
        <w:rPr>
          <w:rFonts w:ascii="Times New Roman" w:eastAsia="Times New Roman" w:hAnsi="Times New Roman" w:cs="Times New Roman"/>
          <w:shd w:val="clear" w:color="auto" w:fill="FFFFFF"/>
        </w:rPr>
        <w:t>library</w:t>
      </w:r>
      <w:del w:id="2" w:author="William Struby" w:date="2022-09-26T15:10:00Z">
        <w:r w:rsidR="00691DCE" w:rsidDel="008A4138">
          <w:rPr>
            <w:rFonts w:ascii="Times New Roman" w:eastAsia="Times New Roman" w:hAnsi="Times New Roman" w:cs="Times New Roman"/>
            <w:shd w:val="clear" w:color="auto" w:fill="FFFFFF"/>
          </w:rPr>
          <w:delText>’s</w:delText>
        </w:r>
      </w:del>
      <w:r w:rsidR="00691DCE">
        <w:rPr>
          <w:rFonts w:ascii="Times New Roman" w:eastAsia="Times New Roman" w:hAnsi="Times New Roman" w:cs="Times New Roman"/>
          <w:shd w:val="clear" w:color="auto" w:fill="FFFFFF"/>
        </w:rPr>
        <w:t xml:space="preserve"> or literacy organization’s </w:t>
      </w:r>
      <w:r>
        <w:rPr>
          <w:rFonts w:ascii="Times New Roman" w:eastAsia="Times New Roman" w:hAnsi="Times New Roman" w:cs="Times New Roman"/>
          <w:shd w:val="clear" w:color="auto" w:fill="FFFFFF"/>
        </w:rPr>
        <w:t>community, according to Leslie Gelders, administrator of ODL’s Office</w:t>
      </w:r>
      <w:r w:rsidR="00760DC1">
        <w:rPr>
          <w:rFonts w:ascii="Times New Roman" w:eastAsia="Times New Roman" w:hAnsi="Times New Roman" w:cs="Times New Roman"/>
          <w:shd w:val="clear" w:color="auto" w:fill="FFFFFF"/>
        </w:rPr>
        <w:t xml:space="preserve"> of Literacy Development</w:t>
      </w:r>
      <w:r>
        <w:rPr>
          <w:rFonts w:ascii="Times New Roman" w:eastAsia="Times New Roman" w:hAnsi="Times New Roman" w:cs="Times New Roman"/>
          <w:shd w:val="clear" w:color="auto" w:fill="FFFFFF"/>
        </w:rPr>
        <w:t xml:space="preserve">. </w:t>
      </w:r>
    </w:p>
    <w:p w14:paraId="66CFA5A8" w14:textId="47130E0D" w:rsidR="00042367" w:rsidRDefault="00042367">
      <w:pPr>
        <w:rPr>
          <w:rFonts w:ascii="Times New Roman" w:eastAsia="Times New Roman" w:hAnsi="Times New Roman" w:cs="Times New Roman"/>
          <w:shd w:val="clear" w:color="auto" w:fill="FFFFFF"/>
        </w:rPr>
      </w:pPr>
    </w:p>
    <w:p w14:paraId="410ED167" w14:textId="3132F128" w:rsidR="00042367" w:rsidRDefault="00523A1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sidR="009330FF">
        <w:rPr>
          <w:rFonts w:ascii="Times New Roman" w:eastAsia="Times New Roman" w:hAnsi="Times New Roman" w:cs="Times New Roman"/>
          <w:shd w:val="clear" w:color="auto" w:fill="FFFFFF"/>
        </w:rPr>
        <w:t xml:space="preserve">Applicants identify particular health issues in their communities based on </w:t>
      </w:r>
      <w:r>
        <w:rPr>
          <w:rFonts w:ascii="Times New Roman" w:eastAsia="Times New Roman" w:hAnsi="Times New Roman" w:cs="Times New Roman"/>
          <w:shd w:val="clear" w:color="auto" w:fill="FFFFFF"/>
        </w:rPr>
        <w:t>the most current</w:t>
      </w:r>
      <w:r w:rsidR="002D7D41">
        <w:rPr>
          <w:rFonts w:ascii="Times New Roman" w:eastAsia="Times New Roman" w:hAnsi="Times New Roman" w:cs="Times New Roman"/>
          <w:shd w:val="clear" w:color="auto" w:fill="FFFFFF"/>
        </w:rPr>
        <w:t xml:space="preserve"> </w:t>
      </w:r>
      <w:r w:rsidR="009330FF">
        <w:rPr>
          <w:rFonts w:ascii="Times New Roman" w:eastAsia="Times New Roman" w:hAnsi="Times New Roman" w:cs="Times New Roman"/>
          <w:shd w:val="clear" w:color="auto" w:fill="FFFFFF"/>
        </w:rPr>
        <w:t xml:space="preserve">health data and develop a grant </w:t>
      </w:r>
      <w:r w:rsidR="00760DC1">
        <w:rPr>
          <w:rFonts w:ascii="Times New Roman" w:eastAsia="Times New Roman" w:hAnsi="Times New Roman" w:cs="Times New Roman"/>
          <w:shd w:val="clear" w:color="auto" w:fill="FFFFFF"/>
        </w:rPr>
        <w:t xml:space="preserve">plan </w:t>
      </w:r>
      <w:r w:rsidR="009330FF">
        <w:rPr>
          <w:rFonts w:ascii="Times New Roman" w:eastAsia="Times New Roman" w:hAnsi="Times New Roman" w:cs="Times New Roman"/>
          <w:shd w:val="clear" w:color="auto" w:fill="FFFFFF"/>
        </w:rPr>
        <w:t>to help address those issues,</w:t>
      </w:r>
      <w:r>
        <w:rPr>
          <w:rFonts w:ascii="Times New Roman" w:eastAsia="Times New Roman" w:hAnsi="Times New Roman" w:cs="Times New Roman"/>
          <w:shd w:val="clear" w:color="auto" w:fill="FFFFFF"/>
        </w:rPr>
        <w:t>”</w:t>
      </w:r>
      <w:r w:rsidR="009330FF">
        <w:rPr>
          <w:rFonts w:ascii="Times New Roman" w:eastAsia="Times New Roman" w:hAnsi="Times New Roman" w:cs="Times New Roman"/>
          <w:shd w:val="clear" w:color="auto" w:fill="FFFFFF"/>
        </w:rPr>
        <w:t xml:space="preserve"> Gelders</w:t>
      </w:r>
      <w:r>
        <w:rPr>
          <w:rFonts w:ascii="Times New Roman" w:eastAsia="Times New Roman" w:hAnsi="Times New Roman" w:cs="Times New Roman"/>
          <w:shd w:val="clear" w:color="auto" w:fill="FFFFFF"/>
        </w:rPr>
        <w:t xml:space="preserve"> said.</w:t>
      </w:r>
    </w:p>
    <w:p w14:paraId="005AA976" w14:textId="3123D5A8" w:rsidR="00A26C6B" w:rsidRDefault="00A26C6B">
      <w:pPr>
        <w:rPr>
          <w:rFonts w:ascii="Times New Roman" w:eastAsia="Times New Roman" w:hAnsi="Times New Roman" w:cs="Times New Roman"/>
          <w:shd w:val="clear" w:color="auto" w:fill="FFFFFF"/>
        </w:rPr>
      </w:pPr>
    </w:p>
    <w:p w14:paraId="46C853F1" w14:textId="1260E35F" w:rsidR="00A26C6B" w:rsidDel="002720DC" w:rsidRDefault="00A26C6B">
      <w:pPr>
        <w:rPr>
          <w:del w:id="3" w:author="William Struby" w:date="2022-09-26T15:14:00Z"/>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“Unfortunately, </w:t>
      </w:r>
      <w:r w:rsidR="007D662A">
        <w:rPr>
          <w:rFonts w:ascii="Times New Roman" w:eastAsia="Times New Roman" w:hAnsi="Times New Roman" w:cs="Times New Roman"/>
          <w:shd w:val="clear" w:color="auto" w:fill="FFFFFF"/>
        </w:rPr>
        <w:t>the grantees</w:t>
      </w:r>
      <w:r>
        <w:rPr>
          <w:rFonts w:ascii="Times New Roman" w:eastAsia="Times New Roman" w:hAnsi="Times New Roman" w:cs="Times New Roman"/>
          <w:shd w:val="clear" w:color="auto" w:fill="FFFFFF"/>
        </w:rPr>
        <w:t xml:space="preserve"> have a lot of </w:t>
      </w:r>
      <w:r w:rsidR="00691DCE">
        <w:rPr>
          <w:rFonts w:ascii="Times New Roman" w:eastAsia="Times New Roman" w:hAnsi="Times New Roman" w:cs="Times New Roman"/>
          <w:shd w:val="clear" w:color="auto" w:fill="FFFFFF"/>
        </w:rPr>
        <w:t>health problems</w:t>
      </w:r>
      <w:r>
        <w:rPr>
          <w:rFonts w:ascii="Times New Roman" w:eastAsia="Times New Roman" w:hAnsi="Times New Roman" w:cs="Times New Roman"/>
          <w:shd w:val="clear" w:color="auto" w:fill="FFFFFF"/>
        </w:rPr>
        <w:t xml:space="preserve"> they can address</w:t>
      </w:r>
      <w:del w:id="4" w:author="William Struby" w:date="2022-09-26T15:14:00Z">
        <w:r w:rsidDel="002720DC">
          <w:rPr>
            <w:rFonts w:ascii="Times New Roman" w:eastAsia="Times New Roman" w:hAnsi="Times New Roman" w:cs="Times New Roman"/>
            <w:shd w:val="clear" w:color="auto" w:fill="FFFFFF"/>
          </w:rPr>
          <w:delText xml:space="preserve"> due to the state’s low health rankings</w:delText>
        </w:r>
      </w:del>
      <w:r>
        <w:rPr>
          <w:rFonts w:ascii="Times New Roman" w:eastAsia="Times New Roman" w:hAnsi="Times New Roman" w:cs="Times New Roman"/>
          <w:shd w:val="clear" w:color="auto" w:fill="FFFFFF"/>
        </w:rPr>
        <w:t xml:space="preserve">,” Gelders said. </w:t>
      </w:r>
    </w:p>
    <w:p w14:paraId="7971C516" w14:textId="1CA2D135" w:rsidR="00A26C6B" w:rsidRDefault="00A26C6B">
      <w:pPr>
        <w:rPr>
          <w:rFonts w:ascii="Times New Roman" w:eastAsia="Times New Roman" w:hAnsi="Times New Roman" w:cs="Times New Roman"/>
          <w:shd w:val="clear" w:color="auto" w:fill="FFFFFF"/>
        </w:rPr>
      </w:pPr>
    </w:p>
    <w:p w14:paraId="2D40AD9B" w14:textId="6D8F8E1A" w:rsidR="00A26C6B" w:rsidRDefault="00A26C6B">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According to </w:t>
      </w:r>
      <w:r w:rsidR="007D662A">
        <w:rPr>
          <w:rFonts w:ascii="Times New Roman" w:eastAsia="Times New Roman" w:hAnsi="Times New Roman" w:cs="Times New Roman"/>
          <w:shd w:val="clear" w:color="auto" w:fill="FFFFFF"/>
        </w:rPr>
        <w:t xml:space="preserve">the </w:t>
      </w:r>
      <w:r w:rsidR="007D662A" w:rsidRPr="007D662A">
        <w:rPr>
          <w:rFonts w:ascii="Times New Roman" w:eastAsia="Times New Roman" w:hAnsi="Times New Roman" w:cs="Times New Roman"/>
          <w:i/>
          <w:iCs/>
          <w:shd w:val="clear" w:color="auto" w:fill="FFFFFF"/>
        </w:rPr>
        <w:t xml:space="preserve">2021 </w:t>
      </w:r>
      <w:r w:rsidRPr="007D662A">
        <w:rPr>
          <w:rFonts w:ascii="Times New Roman" w:eastAsia="Times New Roman" w:hAnsi="Times New Roman" w:cs="Times New Roman"/>
          <w:i/>
          <w:iCs/>
          <w:shd w:val="clear" w:color="auto" w:fill="FFFFFF"/>
        </w:rPr>
        <w:t xml:space="preserve">America’s Health </w:t>
      </w:r>
      <w:r w:rsidRPr="00691DCE">
        <w:rPr>
          <w:rFonts w:ascii="Times New Roman" w:eastAsia="Times New Roman" w:hAnsi="Times New Roman" w:cs="Times New Roman"/>
          <w:i/>
          <w:iCs/>
          <w:shd w:val="clear" w:color="auto" w:fill="FFFFFF"/>
        </w:rPr>
        <w:t>Rankings</w:t>
      </w:r>
      <w:r w:rsidR="007D662A" w:rsidRPr="00691DCE">
        <w:rPr>
          <w:rFonts w:ascii="Times New Roman" w:eastAsia="Times New Roman" w:hAnsi="Times New Roman" w:cs="Times New Roman"/>
          <w:i/>
          <w:iCs/>
          <w:shd w:val="clear" w:color="auto" w:fill="FFFFFF"/>
        </w:rPr>
        <w:t xml:space="preserve"> Annual Report</w:t>
      </w:r>
      <w:r w:rsidR="007D662A" w:rsidRPr="007D662A">
        <w:rPr>
          <w:rFonts w:ascii="Times New Roman" w:eastAsia="Times New Roman" w:hAnsi="Times New Roman" w:cs="Times New Roman"/>
          <w:shd w:val="clear" w:color="auto" w:fill="FFFFFF"/>
        </w:rPr>
        <w:t>,</w:t>
      </w:r>
      <w:r w:rsidR="007D662A">
        <w:rPr>
          <w:rFonts w:ascii="Times New Roman" w:eastAsia="Times New Roman" w:hAnsi="Times New Roman" w:cs="Times New Roman"/>
          <w:shd w:val="clear" w:color="auto" w:fill="FFFFFF"/>
        </w:rPr>
        <w:t xml:space="preserve"> produced by the United Health Federation, the state ranks 45</w:t>
      </w:r>
      <w:r w:rsidR="007D662A">
        <w:rPr>
          <w:rFonts w:ascii="Times New Roman" w:eastAsia="Times New Roman" w:hAnsi="Times New Roman" w:cs="Times New Roman"/>
          <w:shd w:val="clear" w:color="auto" w:fill="FFFFFF"/>
          <w:vertAlign w:val="superscript"/>
        </w:rPr>
        <w:t xml:space="preserve">th </w:t>
      </w:r>
      <w:r w:rsidR="007D662A">
        <w:rPr>
          <w:rFonts w:ascii="Times New Roman" w:eastAsia="Times New Roman" w:hAnsi="Times New Roman" w:cs="Times New Roman"/>
          <w:shd w:val="clear" w:color="auto" w:fill="FFFFFF"/>
        </w:rPr>
        <w:t xml:space="preserve">in the overall health of its residents. </w:t>
      </w:r>
    </w:p>
    <w:p w14:paraId="374B71FC" w14:textId="646091CF" w:rsidR="007D662A" w:rsidRDefault="007D662A">
      <w:pPr>
        <w:rPr>
          <w:rFonts w:ascii="Times New Roman" w:eastAsia="Times New Roman" w:hAnsi="Times New Roman" w:cs="Times New Roman"/>
          <w:shd w:val="clear" w:color="auto" w:fill="FFFFFF"/>
        </w:rPr>
      </w:pPr>
    </w:p>
    <w:p w14:paraId="67C6940E" w14:textId="1247C0BD" w:rsidR="007D662A" w:rsidRDefault="007D662A">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“Obesity, smoking, the low consumption of </w:t>
      </w:r>
      <w:r w:rsidR="00691DCE">
        <w:rPr>
          <w:rFonts w:ascii="Times New Roman" w:eastAsia="Times New Roman" w:hAnsi="Times New Roman" w:cs="Times New Roman"/>
          <w:shd w:val="clear" w:color="auto" w:fill="FFFFFF"/>
        </w:rPr>
        <w:t xml:space="preserve">fruits and </w:t>
      </w:r>
      <w:r>
        <w:rPr>
          <w:rFonts w:ascii="Times New Roman" w:eastAsia="Times New Roman" w:hAnsi="Times New Roman" w:cs="Times New Roman"/>
          <w:shd w:val="clear" w:color="auto" w:fill="FFFFFF"/>
        </w:rPr>
        <w:t>vegetable</w:t>
      </w:r>
      <w:r w:rsidR="00691DCE">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 xml:space="preserve">, </w:t>
      </w:r>
      <w:r w:rsidR="00691DCE">
        <w:rPr>
          <w:rFonts w:ascii="Times New Roman" w:eastAsia="Times New Roman" w:hAnsi="Times New Roman" w:cs="Times New Roman"/>
          <w:shd w:val="clear" w:color="auto" w:fill="FFFFFF"/>
        </w:rPr>
        <w:t>lack of physical activity</w:t>
      </w:r>
      <w:r w:rsidR="00EE5416">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as well as the lack of access in rural areas to physical and mental health providers</w:t>
      </w:r>
      <w:r w:rsidR="00EE5416">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all add up to this low ranking,” Gelders said.</w:t>
      </w:r>
    </w:p>
    <w:p w14:paraId="3F0CF8F3" w14:textId="6FB76A80" w:rsidR="00691DCE" w:rsidRDefault="00691DCE">
      <w:pPr>
        <w:rPr>
          <w:rFonts w:ascii="Times New Roman" w:eastAsia="Times New Roman" w:hAnsi="Times New Roman" w:cs="Times New Roman"/>
          <w:shd w:val="clear" w:color="auto" w:fill="FFFFFF"/>
        </w:rPr>
      </w:pPr>
    </w:p>
    <w:p w14:paraId="15B2B946" w14:textId="044E48FC" w:rsidR="007D662A" w:rsidRDefault="004958D9">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Twelve years ago, </w:t>
      </w:r>
      <w:r w:rsidR="00691DCE">
        <w:rPr>
          <w:rFonts w:ascii="Times New Roman" w:eastAsia="Times New Roman" w:hAnsi="Times New Roman" w:cs="Times New Roman"/>
          <w:shd w:val="clear" w:color="auto" w:fill="FFFFFF"/>
        </w:rPr>
        <w:t xml:space="preserve">Gelders and the state’s literacy providers began exploring ways </w:t>
      </w:r>
      <w:r w:rsidR="00EE5416">
        <w:rPr>
          <w:rFonts w:ascii="Times New Roman" w:eastAsia="Times New Roman" w:hAnsi="Times New Roman" w:cs="Times New Roman"/>
          <w:shd w:val="clear" w:color="auto" w:fill="FFFFFF"/>
        </w:rPr>
        <w:t>they could help Oklahomans learn about healthy living</w:t>
      </w:r>
      <w:r>
        <w:rPr>
          <w:rFonts w:ascii="Times New Roman" w:eastAsia="Times New Roman" w:hAnsi="Times New Roman" w:cs="Times New Roman"/>
          <w:shd w:val="clear" w:color="auto" w:fill="FFFFFF"/>
        </w:rPr>
        <w:t>. The</w:t>
      </w:r>
      <w:r w:rsidR="00EE5416">
        <w:rPr>
          <w:rFonts w:ascii="Times New Roman" w:eastAsia="Times New Roman" w:hAnsi="Times New Roman" w:cs="Times New Roman"/>
          <w:shd w:val="clear" w:color="auto" w:fill="FFFFFF"/>
        </w:rPr>
        <w:t xml:space="preserve"> </w:t>
      </w:r>
      <w:r w:rsidR="00F25C48">
        <w:rPr>
          <w:rFonts w:ascii="Times New Roman" w:eastAsia="Times New Roman" w:hAnsi="Times New Roman" w:cs="Times New Roman"/>
          <w:shd w:val="clear" w:color="auto" w:fill="FFFFFF"/>
        </w:rPr>
        <w:t>initiative</w:t>
      </w:r>
      <w:r w:rsidR="00EE5416">
        <w:rPr>
          <w:rFonts w:ascii="Times New Roman" w:eastAsia="Times New Roman" w:hAnsi="Times New Roman" w:cs="Times New Roman"/>
          <w:shd w:val="clear" w:color="auto" w:fill="FFFFFF"/>
        </w:rPr>
        <w:t xml:space="preserve"> launched in 2012 with five pilot sites. Originally geared to help adult learners understand health information, the </w:t>
      </w:r>
      <w:r w:rsidR="00F25C48">
        <w:rPr>
          <w:rFonts w:ascii="Times New Roman" w:eastAsia="Times New Roman" w:hAnsi="Times New Roman" w:cs="Times New Roman"/>
          <w:shd w:val="clear" w:color="auto" w:fill="FFFFFF"/>
        </w:rPr>
        <w:t>initiative</w:t>
      </w:r>
      <w:r w:rsidR="00EE5416">
        <w:rPr>
          <w:rFonts w:ascii="Times New Roman" w:eastAsia="Times New Roman" w:hAnsi="Times New Roman" w:cs="Times New Roman"/>
          <w:shd w:val="clear" w:color="auto" w:fill="FFFFFF"/>
        </w:rPr>
        <w:t xml:space="preserve"> began </w:t>
      </w:r>
      <w:r w:rsidR="00EE5416">
        <w:rPr>
          <w:rFonts w:ascii="Times New Roman" w:eastAsia="Times New Roman" w:hAnsi="Times New Roman" w:cs="Times New Roman"/>
          <w:shd w:val="clear" w:color="auto" w:fill="FFFFFF"/>
        </w:rPr>
        <w:lastRenderedPageBreak/>
        <w:t>expanding in its early years</w:t>
      </w:r>
      <w:ins w:id="5" w:author="William Struby" w:date="2022-09-26T15:15:00Z">
        <w:r w:rsidR="002720DC">
          <w:rPr>
            <w:rFonts w:ascii="Times New Roman" w:eastAsia="Times New Roman" w:hAnsi="Times New Roman" w:cs="Times New Roman"/>
            <w:shd w:val="clear" w:color="auto" w:fill="FFFFFF"/>
          </w:rPr>
          <w:t xml:space="preserve">, </w:t>
        </w:r>
      </w:ins>
      <w:del w:id="6" w:author="William Struby" w:date="2022-09-26T15:15:00Z">
        <w:r w:rsidR="00EE5416" w:rsidDel="002720DC">
          <w:rPr>
            <w:rFonts w:ascii="Times New Roman" w:eastAsia="Times New Roman" w:hAnsi="Times New Roman" w:cs="Times New Roman"/>
            <w:shd w:val="clear" w:color="auto" w:fill="FFFFFF"/>
          </w:rPr>
          <w:delText xml:space="preserve"> to </w:delText>
        </w:r>
      </w:del>
      <w:r w:rsidR="00EE5416">
        <w:rPr>
          <w:rFonts w:ascii="Times New Roman" w:eastAsia="Times New Roman" w:hAnsi="Times New Roman" w:cs="Times New Roman"/>
          <w:shd w:val="clear" w:color="auto" w:fill="FFFFFF"/>
        </w:rPr>
        <w:t>incorporat</w:t>
      </w:r>
      <w:del w:id="7" w:author="William Struby" w:date="2022-09-26T15:15:00Z">
        <w:r w:rsidR="00EE5416" w:rsidDel="002720DC">
          <w:rPr>
            <w:rFonts w:ascii="Times New Roman" w:eastAsia="Times New Roman" w:hAnsi="Times New Roman" w:cs="Times New Roman"/>
            <w:shd w:val="clear" w:color="auto" w:fill="FFFFFF"/>
          </w:rPr>
          <w:delText>e</w:delText>
        </w:r>
      </w:del>
      <w:ins w:id="8" w:author="William Struby" w:date="2022-09-26T15:15:00Z">
        <w:r w:rsidR="002720DC">
          <w:rPr>
            <w:rFonts w:ascii="Times New Roman" w:eastAsia="Times New Roman" w:hAnsi="Times New Roman" w:cs="Times New Roman"/>
            <w:shd w:val="clear" w:color="auto" w:fill="FFFFFF"/>
          </w:rPr>
          <w:t>ing</w:t>
        </w:r>
      </w:ins>
      <w:r w:rsidR="00EE5416">
        <w:rPr>
          <w:rFonts w:ascii="Times New Roman" w:eastAsia="Times New Roman" w:hAnsi="Times New Roman" w:cs="Times New Roman"/>
          <w:shd w:val="clear" w:color="auto" w:fill="FFFFFF"/>
        </w:rPr>
        <w:t xml:space="preserve"> </w:t>
      </w:r>
      <w:r w:rsidR="00F25C48">
        <w:rPr>
          <w:rFonts w:ascii="Times New Roman" w:eastAsia="Times New Roman" w:hAnsi="Times New Roman" w:cs="Times New Roman"/>
          <w:shd w:val="clear" w:color="auto" w:fill="FFFFFF"/>
        </w:rPr>
        <w:t>exercise programs and sessions on healthy cooking and nutrition.</w:t>
      </w:r>
    </w:p>
    <w:p w14:paraId="41276F36" w14:textId="20E23446" w:rsidR="00F25C48" w:rsidRDefault="00F25C48">
      <w:pPr>
        <w:rPr>
          <w:rFonts w:ascii="Times New Roman" w:eastAsia="Times New Roman" w:hAnsi="Times New Roman" w:cs="Times New Roman"/>
          <w:shd w:val="clear" w:color="auto" w:fill="FFFFFF"/>
        </w:rPr>
      </w:pPr>
    </w:p>
    <w:p w14:paraId="75B35F12" w14:textId="6818660E" w:rsidR="004958D9" w:rsidRDefault="00F25C48">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“When we started the initiative, we had no idea of the impact it would have in communities across the state, or of the support it would receive from libraries, </w:t>
      </w:r>
      <w:r w:rsidR="007E32AD">
        <w:rPr>
          <w:rFonts w:ascii="Times New Roman" w:eastAsia="Times New Roman" w:hAnsi="Times New Roman" w:cs="Times New Roman"/>
          <w:shd w:val="clear" w:color="auto" w:fill="FFFFFF"/>
        </w:rPr>
        <w:t xml:space="preserve">local </w:t>
      </w:r>
      <w:r>
        <w:rPr>
          <w:rFonts w:ascii="Times New Roman" w:eastAsia="Times New Roman" w:hAnsi="Times New Roman" w:cs="Times New Roman"/>
          <w:shd w:val="clear" w:color="auto" w:fill="FFFFFF"/>
        </w:rPr>
        <w:t>partners, and Oklahomans of all ages,” Gelders said.</w:t>
      </w:r>
      <w:r w:rsidR="007E32AD">
        <w:rPr>
          <w:rFonts w:ascii="Times New Roman" w:eastAsia="Times New Roman" w:hAnsi="Times New Roman" w:cs="Times New Roman"/>
          <w:shd w:val="clear" w:color="auto" w:fill="FFFFFF"/>
        </w:rPr>
        <w:t xml:space="preserve"> </w:t>
      </w:r>
    </w:p>
    <w:p w14:paraId="0B100859" w14:textId="77777777" w:rsidR="00257967" w:rsidRDefault="00257967">
      <w:pPr>
        <w:rPr>
          <w:rFonts w:ascii="Times New Roman" w:eastAsia="Times New Roman" w:hAnsi="Times New Roman" w:cs="Times New Roman"/>
          <w:shd w:val="clear" w:color="auto" w:fill="FFFFFF"/>
        </w:rPr>
      </w:pPr>
    </w:p>
    <w:p w14:paraId="4D223322" w14:textId="7E5F0C65" w:rsidR="00257967" w:rsidRDefault="004958D9" w:rsidP="00257967">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More than 19,000 Oklahomans participated </w:t>
      </w:r>
      <w:r w:rsidR="00257967">
        <w:rPr>
          <w:rFonts w:ascii="Times New Roman" w:eastAsia="Times New Roman" w:hAnsi="Times New Roman" w:cs="Times New Roman"/>
          <w:shd w:val="clear" w:color="auto" w:fill="FFFFFF"/>
        </w:rPr>
        <w:t xml:space="preserve">in health literacy programs at 37 </w:t>
      </w:r>
      <w:r w:rsidR="00E546CD">
        <w:rPr>
          <w:rFonts w:ascii="Times New Roman" w:eastAsia="Times New Roman" w:hAnsi="Times New Roman" w:cs="Times New Roman"/>
          <w:shd w:val="clear" w:color="auto" w:fill="FFFFFF"/>
        </w:rPr>
        <w:t>sites</w:t>
      </w:r>
      <w:r w:rsidR="00257967">
        <w:rPr>
          <w:rFonts w:ascii="Times New Roman" w:eastAsia="Times New Roman" w:hAnsi="Times New Roman" w:cs="Times New Roman"/>
          <w:shd w:val="clear" w:color="auto" w:fill="FFFFFF"/>
        </w:rPr>
        <w:t xml:space="preserve"> last year. “With 41 sites this year, the impact will be even greater,” Gelders said.</w:t>
      </w:r>
    </w:p>
    <w:p w14:paraId="1F6B8C88" w14:textId="7BFB1166" w:rsidR="00E546CD" w:rsidRDefault="00E546CD" w:rsidP="00257967">
      <w:pPr>
        <w:rPr>
          <w:rFonts w:ascii="Times New Roman" w:eastAsia="Times New Roman" w:hAnsi="Times New Roman" w:cs="Times New Roman"/>
          <w:shd w:val="clear" w:color="auto" w:fill="FFFFFF"/>
        </w:rPr>
      </w:pPr>
    </w:p>
    <w:p w14:paraId="07B00CDF" w14:textId="77777777" w:rsidR="00E546CD" w:rsidRDefault="00E546CD" w:rsidP="00E546CD">
      <w:pPr>
        <w:rPr>
          <w:rFonts w:ascii="Times New Roman" w:eastAsia="Times New Roman" w:hAnsi="Times New Roman" w:cs="Times New Roman"/>
        </w:rPr>
      </w:pPr>
      <w:r>
        <w:rPr>
          <w:rFonts w:ascii="Times New Roman" w:eastAsia="Times New Roman" w:hAnsi="Times New Roman" w:cs="Times New Roman"/>
        </w:rPr>
        <w:t>Gelders reports 80 libraries and literacy programs have taken advantage of the grant program during the past 11 years.</w:t>
      </w:r>
    </w:p>
    <w:p w14:paraId="07EA7805" w14:textId="77777777" w:rsidR="00E546CD" w:rsidRDefault="00E546CD" w:rsidP="00E546CD">
      <w:pPr>
        <w:rPr>
          <w:rFonts w:ascii="Times New Roman" w:eastAsia="Times New Roman" w:hAnsi="Times New Roman" w:cs="Times New Roman"/>
        </w:rPr>
      </w:pPr>
    </w:p>
    <w:p w14:paraId="490B0359" w14:textId="77777777" w:rsidR="00E546CD" w:rsidRPr="0068777F" w:rsidRDefault="00E546CD" w:rsidP="00E546CD">
      <w:pPr>
        <w:rPr>
          <w:rFonts w:ascii="Times New Roman" w:eastAsia="Times New Roman" w:hAnsi="Times New Roman" w:cs="Times New Roman"/>
        </w:rPr>
      </w:pPr>
      <w:r w:rsidRPr="0068777F">
        <w:rPr>
          <w:rFonts w:ascii="Times New Roman" w:eastAsia="Times New Roman" w:hAnsi="Times New Roman" w:cs="Times New Roman"/>
        </w:rPr>
        <w:t xml:space="preserve">“Many sites have applied for the grants over multiple years to further develop and continue their health literacy efforts,” Gelders said. “And we always have some new sites coming onboard each year.” There are </w:t>
      </w:r>
      <w:r>
        <w:rPr>
          <w:rFonts w:ascii="Times New Roman" w:eastAsia="Times New Roman" w:hAnsi="Times New Roman" w:cs="Times New Roman"/>
        </w:rPr>
        <w:t>10</w:t>
      </w:r>
      <w:r w:rsidRPr="0068777F">
        <w:rPr>
          <w:rFonts w:ascii="Times New Roman" w:eastAsia="Times New Roman" w:hAnsi="Times New Roman" w:cs="Times New Roman"/>
        </w:rPr>
        <w:t xml:space="preserve"> first-time grantees this year</w:t>
      </w:r>
      <w:r>
        <w:rPr>
          <w:rFonts w:ascii="Times New Roman" w:eastAsia="Times New Roman" w:hAnsi="Times New Roman" w:cs="Times New Roman"/>
        </w:rPr>
        <w:t>: libraries in Eufaula and Grove, and eight branch libraries of the Metropolitan Library System in Oklahoma County.</w:t>
      </w:r>
    </w:p>
    <w:p w14:paraId="4C17AAAD" w14:textId="42FB8218" w:rsidR="00257967" w:rsidRDefault="00257967" w:rsidP="00257967">
      <w:pPr>
        <w:rPr>
          <w:rFonts w:ascii="Times New Roman" w:eastAsia="Times New Roman" w:hAnsi="Times New Roman" w:cs="Times New Roman"/>
          <w:shd w:val="clear" w:color="auto" w:fill="FFFFFF"/>
        </w:rPr>
      </w:pPr>
    </w:p>
    <w:p w14:paraId="45BAA4FD" w14:textId="038B7B35" w:rsidR="00257967" w:rsidRDefault="00257967" w:rsidP="00257967">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As the initiative has gained momentum, other state and federal agencies and members of the private sector have expressed interest in collaborating with ODL</w:t>
      </w:r>
      <w:r w:rsidR="006E0C2A">
        <w:rPr>
          <w:rFonts w:ascii="Times New Roman" w:eastAsia="Times New Roman" w:hAnsi="Times New Roman" w:cs="Times New Roman"/>
          <w:shd w:val="clear" w:color="auto" w:fill="FFFFFF"/>
        </w:rPr>
        <w:t xml:space="preserve"> </w:t>
      </w:r>
      <w:r w:rsidR="00AD2823">
        <w:rPr>
          <w:rFonts w:ascii="Times New Roman" w:eastAsia="Times New Roman" w:hAnsi="Times New Roman" w:cs="Times New Roman"/>
          <w:shd w:val="clear" w:color="auto" w:fill="FFFFFF"/>
        </w:rPr>
        <w:t>and the health literacy sites</w:t>
      </w:r>
      <w:r>
        <w:rPr>
          <w:rFonts w:ascii="Times New Roman" w:eastAsia="Times New Roman" w:hAnsi="Times New Roman" w:cs="Times New Roman"/>
          <w:shd w:val="clear" w:color="auto" w:fill="FFFFFF"/>
        </w:rPr>
        <w:t xml:space="preserve">. </w:t>
      </w:r>
      <w:r w:rsidR="00E546CD">
        <w:rPr>
          <w:rFonts w:ascii="Times New Roman" w:eastAsia="Times New Roman" w:hAnsi="Times New Roman" w:cs="Times New Roman"/>
          <w:shd w:val="clear" w:color="auto" w:fill="FFFFFF"/>
        </w:rPr>
        <w:t xml:space="preserve">Gelders said partnerships are </w:t>
      </w:r>
      <w:r w:rsidR="007F5709">
        <w:rPr>
          <w:rFonts w:ascii="Times New Roman" w:eastAsia="Times New Roman" w:hAnsi="Times New Roman" w:cs="Times New Roman"/>
          <w:shd w:val="clear" w:color="auto" w:fill="FFFFFF"/>
        </w:rPr>
        <w:t>a</w:t>
      </w:r>
      <w:r w:rsidR="00E546CD">
        <w:rPr>
          <w:rFonts w:ascii="Times New Roman" w:eastAsia="Times New Roman" w:hAnsi="Times New Roman" w:cs="Times New Roman"/>
          <w:shd w:val="clear" w:color="auto" w:fill="FFFFFF"/>
        </w:rPr>
        <w:t xml:space="preserve"> key to the success of the </w:t>
      </w:r>
      <w:r w:rsidR="00AD2823">
        <w:rPr>
          <w:rFonts w:ascii="Times New Roman" w:eastAsia="Times New Roman" w:hAnsi="Times New Roman" w:cs="Times New Roman"/>
          <w:shd w:val="clear" w:color="auto" w:fill="FFFFFF"/>
        </w:rPr>
        <w:t>initiative</w:t>
      </w:r>
      <w:r w:rsidR="00E546CD">
        <w:rPr>
          <w:rFonts w:ascii="Times New Roman" w:eastAsia="Times New Roman" w:hAnsi="Times New Roman" w:cs="Times New Roman"/>
          <w:shd w:val="clear" w:color="auto" w:fill="FFFFFF"/>
        </w:rPr>
        <w:t xml:space="preserve">, and one of the reasons why the federal Institute of Museum and Library Services cited Oklahoma’s health literacy efforts </w:t>
      </w:r>
      <w:r w:rsidR="006E0C2A">
        <w:rPr>
          <w:rFonts w:ascii="Times New Roman" w:eastAsia="Times New Roman" w:hAnsi="Times New Roman" w:cs="Times New Roman"/>
          <w:shd w:val="clear" w:color="auto" w:fill="FFFFFF"/>
        </w:rPr>
        <w:t xml:space="preserve">as </w:t>
      </w:r>
      <w:del w:id="9" w:author="William Struby" w:date="2022-09-26T15:18:00Z">
        <w:r w:rsidR="006E0C2A" w:rsidDel="002720DC">
          <w:rPr>
            <w:rFonts w:ascii="Times New Roman" w:eastAsia="Times New Roman" w:hAnsi="Times New Roman" w:cs="Times New Roman"/>
            <w:shd w:val="clear" w:color="auto" w:fill="FFFFFF"/>
          </w:rPr>
          <w:delText xml:space="preserve">an </w:delText>
        </w:r>
      </w:del>
      <w:r w:rsidR="006E0C2A">
        <w:rPr>
          <w:rFonts w:ascii="Times New Roman" w:eastAsia="Times New Roman" w:hAnsi="Times New Roman" w:cs="Times New Roman"/>
          <w:shd w:val="clear" w:color="auto" w:fill="FFFFFF"/>
        </w:rPr>
        <w:t>innovative</w:t>
      </w:r>
      <w:del w:id="10" w:author="William Struby" w:date="2022-09-26T15:18:00Z">
        <w:r w:rsidR="006E0C2A" w:rsidDel="002720DC">
          <w:rPr>
            <w:rFonts w:ascii="Times New Roman" w:eastAsia="Times New Roman" w:hAnsi="Times New Roman" w:cs="Times New Roman"/>
            <w:shd w:val="clear" w:color="auto" w:fill="FFFFFF"/>
          </w:rPr>
          <w:delText xml:space="preserve"> program</w:delText>
        </w:r>
      </w:del>
      <w:r w:rsidR="006E0C2A">
        <w:rPr>
          <w:rFonts w:ascii="Times New Roman" w:eastAsia="Times New Roman" w:hAnsi="Times New Roman" w:cs="Times New Roman"/>
          <w:shd w:val="clear" w:color="auto" w:fill="FFFFFF"/>
        </w:rPr>
        <w:t>.</w:t>
      </w:r>
    </w:p>
    <w:p w14:paraId="1CD12D82" w14:textId="1FCB8981" w:rsidR="00E546CD" w:rsidRDefault="00E546CD" w:rsidP="00257967">
      <w:pPr>
        <w:rPr>
          <w:rFonts w:ascii="Times New Roman" w:eastAsia="Times New Roman" w:hAnsi="Times New Roman" w:cs="Times New Roman"/>
          <w:shd w:val="clear" w:color="auto" w:fill="FFFFFF"/>
        </w:rPr>
      </w:pPr>
    </w:p>
    <w:p w14:paraId="5E66D2F5" w14:textId="4D6E6841" w:rsidR="00E546CD" w:rsidRDefault="00CB538F" w:rsidP="00257967">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“Improving the health of Oklahomans is a major challenge, and we’re always looking for opportunities to partner with more organizations. We need all </w:t>
      </w:r>
      <w:del w:id="11" w:author="William Struby" w:date="2022-09-26T15:18:00Z">
        <w:r w:rsidDel="002720DC">
          <w:rPr>
            <w:rFonts w:ascii="Times New Roman" w:eastAsia="Times New Roman" w:hAnsi="Times New Roman" w:cs="Times New Roman"/>
            <w:shd w:val="clear" w:color="auto" w:fill="FFFFFF"/>
          </w:rPr>
          <w:delText>hands</w:delText>
        </w:r>
        <w:r w:rsidR="00AD2823" w:rsidDel="002720DC">
          <w:rPr>
            <w:rFonts w:ascii="Times New Roman" w:eastAsia="Times New Roman" w:hAnsi="Times New Roman" w:cs="Times New Roman"/>
            <w:shd w:val="clear" w:color="auto" w:fill="FFFFFF"/>
          </w:rPr>
          <w:delText xml:space="preserve"> </w:delText>
        </w:r>
        <w:r w:rsidDel="002720DC">
          <w:rPr>
            <w:rFonts w:ascii="Times New Roman" w:eastAsia="Times New Roman" w:hAnsi="Times New Roman" w:cs="Times New Roman"/>
            <w:shd w:val="clear" w:color="auto" w:fill="FFFFFF"/>
          </w:rPr>
          <w:delText>on</w:delText>
        </w:r>
      </w:del>
      <w:ins w:id="12" w:author="William Struby" w:date="2022-09-26T15:18:00Z">
        <w:r w:rsidR="002720DC">
          <w:rPr>
            <w:rFonts w:ascii="Times New Roman" w:eastAsia="Times New Roman" w:hAnsi="Times New Roman" w:cs="Times New Roman"/>
            <w:shd w:val="clear" w:color="auto" w:fill="FFFFFF"/>
          </w:rPr>
          <w:t>hands-on</w:t>
        </w:r>
      </w:ins>
      <w:r>
        <w:rPr>
          <w:rFonts w:ascii="Times New Roman" w:eastAsia="Times New Roman" w:hAnsi="Times New Roman" w:cs="Times New Roman"/>
          <w:shd w:val="clear" w:color="auto" w:fill="FFFFFF"/>
        </w:rPr>
        <w:t xml:space="preserve"> deck,” Ge</w:t>
      </w:r>
      <w:r w:rsidR="00AD2823">
        <w:rPr>
          <w:rFonts w:ascii="Times New Roman" w:eastAsia="Times New Roman" w:hAnsi="Times New Roman" w:cs="Times New Roman"/>
          <w:shd w:val="clear" w:color="auto" w:fill="FFFFFF"/>
        </w:rPr>
        <w:t>ld</w:t>
      </w:r>
      <w:r>
        <w:rPr>
          <w:rFonts w:ascii="Times New Roman" w:eastAsia="Times New Roman" w:hAnsi="Times New Roman" w:cs="Times New Roman"/>
          <w:shd w:val="clear" w:color="auto" w:fill="FFFFFF"/>
        </w:rPr>
        <w:t>ers said.</w:t>
      </w:r>
    </w:p>
    <w:p w14:paraId="34106C4E" w14:textId="77777777" w:rsidR="00257967" w:rsidRDefault="00257967" w:rsidP="00257967">
      <w:pPr>
        <w:rPr>
          <w:rFonts w:ascii="Times New Roman" w:eastAsia="Times New Roman" w:hAnsi="Times New Roman" w:cs="Times New Roman"/>
          <w:shd w:val="clear" w:color="auto" w:fill="FFFFFF"/>
        </w:rPr>
      </w:pPr>
    </w:p>
    <w:p w14:paraId="78E8F24E" w14:textId="6290D275" w:rsidR="004958D9" w:rsidRPr="00CB538F" w:rsidRDefault="00CB538F">
      <w:pPr>
        <w:rPr>
          <w:rFonts w:ascii="Times New Roman" w:eastAsia="Times New Roman" w:hAnsi="Times New Roman" w:cs="Times New Roman"/>
          <w:b/>
          <w:bCs/>
          <w:sz w:val="28"/>
          <w:szCs w:val="28"/>
          <w:shd w:val="clear" w:color="auto" w:fill="FFFFFF"/>
        </w:rPr>
      </w:pPr>
      <w:r w:rsidRPr="00CB538F">
        <w:rPr>
          <w:rFonts w:ascii="Times New Roman" w:eastAsia="Times New Roman" w:hAnsi="Times New Roman" w:cs="Times New Roman"/>
          <w:b/>
          <w:bCs/>
          <w:sz w:val="28"/>
          <w:szCs w:val="28"/>
          <w:shd w:val="clear" w:color="auto" w:fill="FFFFFF"/>
        </w:rPr>
        <w:t>2022-23 Grantees and Planned Programs</w:t>
      </w:r>
    </w:p>
    <w:p w14:paraId="229ED162" w14:textId="77777777" w:rsidR="00F25C48" w:rsidRDefault="00F25C48">
      <w:pPr>
        <w:rPr>
          <w:rFonts w:ascii="Times New Roman" w:eastAsia="Times New Roman" w:hAnsi="Times New Roman" w:cs="Times New Roman"/>
          <w:shd w:val="clear" w:color="auto" w:fill="FFFFFF"/>
        </w:rPr>
      </w:pPr>
    </w:p>
    <w:p w14:paraId="719BEBA9"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Ada Public Library – $9,000 Grant</w:t>
      </w:r>
    </w:p>
    <w:p w14:paraId="05AC9F92"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Program activities include weekly Yoga and Tai Chi classes, healthy cooking classes, canning classes, and sessions on container gardening.</w:t>
      </w:r>
    </w:p>
    <w:p w14:paraId="4A72611B" w14:textId="77777777" w:rsidR="00AD2823" w:rsidRPr="00AD2823" w:rsidRDefault="00AD2823" w:rsidP="00AD2823">
      <w:pPr>
        <w:rPr>
          <w:rFonts w:ascii="Times New Roman" w:hAnsi="Times New Roman" w:cs="Times New Roman"/>
        </w:rPr>
      </w:pPr>
    </w:p>
    <w:p w14:paraId="21042413"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Bartlesville Public Library Literacy Services – $9,000 Grant</w:t>
      </w:r>
    </w:p>
    <w:p w14:paraId="36E8A985"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The literacy program plans weekly exercise classes, ranging from Yoga to Zumba to Xtreme Hip Hop; healthy cooking demonstrations; sessions on mental wellbeing; and presentations and information sessions on a variety of health topics.</w:t>
      </w:r>
    </w:p>
    <w:p w14:paraId="16BC2B23" w14:textId="77777777" w:rsidR="00AD2823" w:rsidRPr="00AD2823" w:rsidRDefault="00AD2823" w:rsidP="00AD2823">
      <w:pPr>
        <w:rPr>
          <w:rFonts w:ascii="Times New Roman" w:hAnsi="Times New Roman" w:cs="Times New Roman"/>
        </w:rPr>
      </w:pPr>
    </w:p>
    <w:p w14:paraId="4BCF8CB2"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Beaver County Pioneer Library –</w:t>
      </w:r>
      <w:r w:rsidRPr="00AD2823">
        <w:rPr>
          <w:rFonts w:ascii="Times New Roman" w:hAnsi="Times New Roman" w:cs="Times New Roman"/>
        </w:rPr>
        <w:t xml:space="preserve"> </w:t>
      </w:r>
      <w:r w:rsidRPr="00AD2823">
        <w:rPr>
          <w:rFonts w:ascii="Times New Roman" w:hAnsi="Times New Roman" w:cs="Times New Roman"/>
          <w:b/>
          <w:bCs/>
        </w:rPr>
        <w:t>$6,500 Grant</w:t>
      </w:r>
    </w:p>
    <w:p w14:paraId="74555E3B" w14:textId="764E2FCB" w:rsidR="00AD2823" w:rsidRPr="00AD2823" w:rsidRDefault="00AD2823" w:rsidP="00AD2823">
      <w:pPr>
        <w:rPr>
          <w:rFonts w:ascii="Times New Roman" w:hAnsi="Times New Roman" w:cs="Times New Roman"/>
        </w:rPr>
      </w:pPr>
      <w:r w:rsidRPr="00AD2823">
        <w:rPr>
          <w:rFonts w:ascii="Times New Roman" w:hAnsi="Times New Roman" w:cs="Times New Roman"/>
        </w:rPr>
        <w:t xml:space="preserve">The library will expand their garden for outdoor activities and programs, and host adult exercise classes. </w:t>
      </w:r>
      <w:r w:rsidR="00760DC1" w:rsidRPr="00760DC1">
        <w:rPr>
          <w:rFonts w:ascii="Times New Roman" w:hAnsi="Times New Roman" w:cs="Times New Roman"/>
        </w:rPr>
        <w:t>Children will be able to participate in garden story times.</w:t>
      </w:r>
    </w:p>
    <w:p w14:paraId="0A0CE7E9" w14:textId="77777777" w:rsidR="00AD2823" w:rsidRPr="00AD2823" w:rsidRDefault="00AD2823" w:rsidP="00AD2823">
      <w:pPr>
        <w:rPr>
          <w:rFonts w:ascii="Times New Roman" w:hAnsi="Times New Roman" w:cs="Times New Roman"/>
        </w:rPr>
      </w:pPr>
    </w:p>
    <w:p w14:paraId="2C298D78"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Community Literacy Center (OKC) – $9,000 Grant</w:t>
      </w:r>
      <w:r w:rsidRPr="00AD2823">
        <w:rPr>
          <w:rFonts w:ascii="Times New Roman" w:hAnsi="Times New Roman" w:cs="Times New Roman"/>
        </w:rPr>
        <w:t xml:space="preserve"> </w:t>
      </w:r>
    </w:p>
    <w:p w14:paraId="5124F46F"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 xml:space="preserve">Miles and Smiles presentations will emphasize the importance of healthy eating and staying active. Programs on mental wellbeing will provide strategies for self-care. </w:t>
      </w:r>
      <w:del w:id="13" w:author="William Struby" w:date="2022-09-26T15:19:00Z">
        <w:r w:rsidRPr="00AD2823" w:rsidDel="009A6E0F">
          <w:rPr>
            <w:rFonts w:ascii="Times New Roman" w:hAnsi="Times New Roman" w:cs="Times New Roman"/>
          </w:rPr>
          <w:delText xml:space="preserve"> </w:delText>
        </w:r>
      </w:del>
      <w:r w:rsidRPr="00AD2823">
        <w:rPr>
          <w:rFonts w:ascii="Times New Roman" w:hAnsi="Times New Roman" w:cs="Times New Roman"/>
        </w:rPr>
        <w:t xml:space="preserve">The Center will </w:t>
      </w:r>
      <w:r w:rsidRPr="00AD2823">
        <w:rPr>
          <w:rFonts w:ascii="Times New Roman" w:hAnsi="Times New Roman" w:cs="Times New Roman"/>
        </w:rPr>
        <w:lastRenderedPageBreak/>
        <w:t>integrate their traditional literacy mission by incorporating writing projects for clients to share what they have learned.</w:t>
      </w:r>
    </w:p>
    <w:p w14:paraId="11C216E0" w14:textId="77777777" w:rsidR="00AD2823" w:rsidRPr="00AD2823" w:rsidRDefault="00AD2823" w:rsidP="00AD2823">
      <w:pPr>
        <w:tabs>
          <w:tab w:val="left" w:pos="7339"/>
        </w:tabs>
        <w:rPr>
          <w:rFonts w:ascii="Times New Roman" w:hAnsi="Times New Roman" w:cs="Times New Roman"/>
        </w:rPr>
      </w:pPr>
      <w:r w:rsidRPr="00AD2823">
        <w:rPr>
          <w:rFonts w:ascii="Times New Roman" w:hAnsi="Times New Roman" w:cs="Times New Roman"/>
        </w:rPr>
        <w:tab/>
      </w:r>
    </w:p>
    <w:p w14:paraId="5DF44CF7" w14:textId="0C073A22" w:rsidR="00AD2823" w:rsidRPr="00AD2823" w:rsidRDefault="00AD2823" w:rsidP="00AD2823">
      <w:pPr>
        <w:rPr>
          <w:rFonts w:ascii="Times New Roman" w:hAnsi="Times New Roman" w:cs="Times New Roman"/>
        </w:rPr>
      </w:pPr>
      <w:r w:rsidRPr="00AD2823">
        <w:rPr>
          <w:rFonts w:ascii="Times New Roman" w:hAnsi="Times New Roman" w:cs="Times New Roman"/>
          <w:b/>
          <w:bCs/>
        </w:rPr>
        <w:t xml:space="preserve">Creek County Literacy Program (Sapulpa) </w:t>
      </w:r>
      <w:r w:rsidR="00760DC1" w:rsidRPr="00AD2823">
        <w:rPr>
          <w:rFonts w:ascii="Times New Roman" w:hAnsi="Times New Roman" w:cs="Times New Roman"/>
          <w:b/>
          <w:bCs/>
        </w:rPr>
        <w:t xml:space="preserve">– </w:t>
      </w:r>
      <w:r w:rsidRPr="00AD2823">
        <w:rPr>
          <w:rFonts w:ascii="Times New Roman" w:hAnsi="Times New Roman" w:cs="Times New Roman"/>
          <w:b/>
          <w:bCs/>
        </w:rPr>
        <w:t>$9,000 Grant</w:t>
      </w:r>
    </w:p>
    <w:p w14:paraId="0039856A"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The program is planning workshops, cooking classes, Tai Chi sessions, and a Healthy Selections Adult Learner Book Club to address the health needs of the community.</w:t>
      </w:r>
    </w:p>
    <w:p w14:paraId="39BFD347" w14:textId="77777777" w:rsidR="00AD2823" w:rsidRPr="00AD2823" w:rsidRDefault="00AD2823" w:rsidP="00AD2823">
      <w:pPr>
        <w:rPr>
          <w:rFonts w:ascii="Times New Roman" w:hAnsi="Times New Roman" w:cs="Times New Roman"/>
        </w:rPr>
      </w:pPr>
    </w:p>
    <w:p w14:paraId="0F19253C"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Donald W. Reynolds Public Library (Durant) – $4,000 Grant</w:t>
      </w:r>
    </w:p>
    <w:p w14:paraId="52B639E0"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Planned exercise activities will feature Yoga and Zumba classes.  Diabetes education, healthy cooking demonstrations, and self-defense classes for women round out the offerings.</w:t>
      </w:r>
    </w:p>
    <w:p w14:paraId="33D7205D" w14:textId="77777777" w:rsidR="00AD2823" w:rsidRPr="00AD2823" w:rsidRDefault="00AD2823" w:rsidP="00AD2823">
      <w:pPr>
        <w:rPr>
          <w:rFonts w:ascii="Times New Roman" w:hAnsi="Times New Roman" w:cs="Times New Roman"/>
        </w:rPr>
      </w:pPr>
    </w:p>
    <w:p w14:paraId="5F016F64"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Eastern Oklahoma Library System – 6 Grants totaling $20,537</w:t>
      </w:r>
    </w:p>
    <w:p w14:paraId="551B46D6"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Delaware County Public Library (Jay) –</w:t>
      </w:r>
      <w:r w:rsidRPr="00AD2823">
        <w:rPr>
          <w:rFonts w:ascii="Times New Roman" w:hAnsi="Times New Roman" w:cs="Times New Roman"/>
        </w:rPr>
        <w:t xml:space="preserve"> The library will host a mini health fair, and offer Yoga, senior exercise classes, and exercising with Hula Hoops. The library will purchase exercise and recreational equipment for check out by patrons.</w:t>
      </w:r>
    </w:p>
    <w:p w14:paraId="12797515"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 xml:space="preserve">Eufaula Public Library – </w:t>
      </w:r>
      <w:r w:rsidRPr="00AD2823">
        <w:rPr>
          <w:rFonts w:ascii="Times New Roman" w:hAnsi="Times New Roman" w:cs="Times New Roman"/>
        </w:rPr>
        <w:t>The library will host a series of</w:t>
      </w:r>
      <w:r w:rsidRPr="00AD2823">
        <w:rPr>
          <w:rFonts w:ascii="Times New Roman" w:hAnsi="Times New Roman" w:cs="Times New Roman"/>
          <w:b/>
          <w:bCs/>
        </w:rPr>
        <w:t xml:space="preserve"> </w:t>
      </w:r>
      <w:r w:rsidRPr="00AD2823">
        <w:rPr>
          <w:rFonts w:ascii="Times New Roman" w:hAnsi="Times New Roman" w:cs="Times New Roman"/>
        </w:rPr>
        <w:t>Yoga classes.</w:t>
      </w:r>
    </w:p>
    <w:p w14:paraId="588D6B56"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Grove Public Library –</w:t>
      </w:r>
      <w:r w:rsidRPr="00AD2823">
        <w:rPr>
          <w:rFonts w:ascii="Times New Roman" w:hAnsi="Times New Roman" w:cs="Times New Roman"/>
        </w:rPr>
        <w:t xml:space="preserve"> Planned classes include Yoga, exercise classes for seniors, and exercising with Hula Hoops. The library will provide exercise and recreational equipment for check out by patrons.</w:t>
      </w:r>
    </w:p>
    <w:p w14:paraId="445BB1BC"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 xml:space="preserve">Rieger Memorial Library (Haskell) – </w:t>
      </w:r>
      <w:r w:rsidRPr="00AD2823">
        <w:rPr>
          <w:rFonts w:ascii="Times New Roman" w:hAnsi="Times New Roman" w:cs="Times New Roman"/>
        </w:rPr>
        <w:t xml:space="preserve">The library will continue its </w:t>
      </w:r>
      <w:r w:rsidRPr="00AD2823">
        <w:rPr>
          <w:rFonts w:ascii="Times New Roman" w:hAnsi="Times New Roman" w:cs="Times New Roman"/>
          <w:i/>
          <w:iCs/>
        </w:rPr>
        <w:t>Healthy Haskell: Move, Hydrate, Nourish</w:t>
      </w:r>
      <w:r w:rsidRPr="00AD2823">
        <w:rPr>
          <w:rFonts w:ascii="Times New Roman" w:hAnsi="Times New Roman" w:cs="Times New Roman"/>
        </w:rPr>
        <w:t xml:space="preserve"> programming by offering Weight Watchers meetings, exercise sessions for seniors, and the </w:t>
      </w:r>
      <w:r w:rsidRPr="00AD2823">
        <w:rPr>
          <w:rFonts w:ascii="Times New Roman" w:hAnsi="Times New Roman" w:cs="Times New Roman"/>
          <w:i/>
          <w:iCs/>
        </w:rPr>
        <w:t>Move More, Eat Better</w:t>
      </w:r>
      <w:r w:rsidRPr="00AD2823">
        <w:rPr>
          <w:rFonts w:ascii="Times New Roman" w:hAnsi="Times New Roman" w:cs="Times New Roman"/>
        </w:rPr>
        <w:t xml:space="preserve"> program offered through the Oklahoma Healthy Aging Initiative.</w:t>
      </w:r>
    </w:p>
    <w:p w14:paraId="0CBE5DEE"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Muldrow Public Library –</w:t>
      </w:r>
      <w:r w:rsidRPr="00AD2823">
        <w:rPr>
          <w:rFonts w:ascii="Times New Roman" w:hAnsi="Times New Roman" w:cs="Times New Roman"/>
        </w:rPr>
        <w:t xml:space="preserve"> Tai Chi, Line Dancing, Yoga, and Yoga for Children classes will keep the community moving. Other programs include diabetes education, container gardening, and nutritious cooking demos.</w:t>
      </w:r>
    </w:p>
    <w:p w14:paraId="7E2624C3"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Muskogee Public Library –</w:t>
      </w:r>
      <w:r w:rsidRPr="00AD2823">
        <w:rPr>
          <w:rFonts w:ascii="Times New Roman" w:hAnsi="Times New Roman" w:cs="Times New Roman"/>
        </w:rPr>
        <w:t xml:space="preserve"> The library will encourage physical activity with Music and Movement classes, as well as new content and programs for the community Story Walk. Biking programs will take riders along local trails. Biking safety lessons and a biking repair station are also planned.</w:t>
      </w:r>
    </w:p>
    <w:p w14:paraId="185D3A9D" w14:textId="77777777" w:rsidR="00AD2823" w:rsidRPr="00AD2823" w:rsidRDefault="00AD2823" w:rsidP="00AD2823">
      <w:pPr>
        <w:rPr>
          <w:rFonts w:ascii="Times New Roman" w:hAnsi="Times New Roman" w:cs="Times New Roman"/>
        </w:rPr>
      </w:pPr>
    </w:p>
    <w:p w14:paraId="4B9E508F"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Friends of Elgin Public Library –</w:t>
      </w:r>
      <w:r w:rsidRPr="00AD2823">
        <w:rPr>
          <w:rFonts w:ascii="Times New Roman" w:hAnsi="Times New Roman" w:cs="Times New Roman"/>
        </w:rPr>
        <w:t xml:space="preserve"> </w:t>
      </w:r>
      <w:r w:rsidRPr="00AD2823">
        <w:rPr>
          <w:rFonts w:ascii="Times New Roman" w:hAnsi="Times New Roman" w:cs="Times New Roman"/>
          <w:b/>
          <w:bCs/>
        </w:rPr>
        <w:t>$2,600 Grant</w:t>
      </w:r>
    </w:p>
    <w:p w14:paraId="13854848"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The local Friends are helping the Elgin library host CPR/First Aid classes, water aerobics sessions, and hiking activities.</w:t>
      </w:r>
    </w:p>
    <w:p w14:paraId="7B32ACD2" w14:textId="77777777" w:rsidR="00AD2823" w:rsidRPr="00AD2823" w:rsidRDefault="00AD2823" w:rsidP="00AD2823">
      <w:pPr>
        <w:rPr>
          <w:rFonts w:ascii="Times New Roman" w:hAnsi="Times New Roman" w:cs="Times New Roman"/>
        </w:rPr>
      </w:pPr>
    </w:p>
    <w:p w14:paraId="621CFD1B"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Gleason Memorial</w:t>
      </w:r>
      <w:r w:rsidRPr="00AD2823">
        <w:rPr>
          <w:rFonts w:ascii="Times New Roman" w:hAnsi="Times New Roman" w:cs="Times New Roman"/>
          <w:b/>
          <w:bCs/>
        </w:rPr>
        <w:softHyphen/>
        <w:t xml:space="preserve"> Public Library (Ringling</w:t>
      </w:r>
      <w:r w:rsidRPr="00AD2823">
        <w:rPr>
          <w:rFonts w:ascii="Times New Roman" w:hAnsi="Times New Roman" w:cs="Times New Roman"/>
        </w:rPr>
        <w:t xml:space="preserve">) </w:t>
      </w:r>
      <w:r w:rsidRPr="00AD2823">
        <w:rPr>
          <w:rFonts w:ascii="Times New Roman" w:hAnsi="Times New Roman" w:cs="Times New Roman"/>
          <w:b/>
          <w:bCs/>
        </w:rPr>
        <w:t>– $2,363 Grant</w:t>
      </w:r>
    </w:p>
    <w:p w14:paraId="0D26E8BA"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Yoga classes will be held for both adults and children. Also planned: CPR classes, monthly Kids in the Kitchen healthy cooking programs, a babysitting class, and a program on helpful herbal teas for cold and flu season.</w:t>
      </w:r>
    </w:p>
    <w:p w14:paraId="28BADAF9" w14:textId="77777777" w:rsidR="00AD2823" w:rsidRPr="00AD2823" w:rsidRDefault="00AD2823" w:rsidP="00AD2823">
      <w:pPr>
        <w:rPr>
          <w:rFonts w:ascii="Times New Roman" w:hAnsi="Times New Roman" w:cs="Times New Roman"/>
        </w:rPr>
      </w:pPr>
    </w:p>
    <w:p w14:paraId="236F4D2A"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Great Plains Literacy Council (Jackson and Harmon counties) – $9,000 Grant</w:t>
      </w:r>
    </w:p>
    <w:p w14:paraId="7FEFFB67"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The Council will use the grant funds for three part-time staff (including two bilingual staff) to develop and administer programs, and to recruit and support targeted audience members. These staff members will also promote and evaluate all of the health literacy programs and activities, including Walking Readers, a Wellness Symposium, programs on children and mental health, and other mental health programs.</w:t>
      </w:r>
    </w:p>
    <w:p w14:paraId="348C92A2" w14:textId="77777777" w:rsidR="00AD2823" w:rsidRPr="00AD2823" w:rsidRDefault="00AD2823" w:rsidP="00AD2823">
      <w:pPr>
        <w:rPr>
          <w:rFonts w:ascii="Times New Roman" w:hAnsi="Times New Roman" w:cs="Times New Roman"/>
        </w:rPr>
      </w:pPr>
    </w:p>
    <w:p w14:paraId="0FE22034"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Guymon Public Library</w:t>
      </w:r>
      <w:r w:rsidRPr="00AD2823">
        <w:rPr>
          <w:rFonts w:ascii="Times New Roman" w:hAnsi="Times New Roman" w:cs="Times New Roman"/>
        </w:rPr>
        <w:t xml:space="preserve"> </w:t>
      </w:r>
      <w:r w:rsidRPr="00AD2823">
        <w:rPr>
          <w:rFonts w:ascii="Times New Roman" w:hAnsi="Times New Roman" w:cs="Times New Roman"/>
          <w:b/>
          <w:bCs/>
        </w:rPr>
        <w:t>–</w:t>
      </w:r>
      <w:r w:rsidRPr="00AD2823">
        <w:rPr>
          <w:rFonts w:ascii="Times New Roman" w:hAnsi="Times New Roman" w:cs="Times New Roman"/>
        </w:rPr>
        <w:t xml:space="preserve"> </w:t>
      </w:r>
      <w:r w:rsidRPr="00AD2823">
        <w:rPr>
          <w:rFonts w:ascii="Times New Roman" w:hAnsi="Times New Roman" w:cs="Times New Roman"/>
          <w:b/>
          <w:bCs/>
        </w:rPr>
        <w:t>$5,000 Grant</w:t>
      </w:r>
    </w:p>
    <w:p w14:paraId="70FA2C13"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 xml:space="preserve">The library will establish a Story Walk in the community. </w:t>
      </w:r>
    </w:p>
    <w:p w14:paraId="4879D627" w14:textId="77777777" w:rsidR="00AD2823" w:rsidRPr="00AD2823" w:rsidRDefault="00AD2823" w:rsidP="00AD2823">
      <w:pPr>
        <w:rPr>
          <w:rFonts w:ascii="Times New Roman" w:hAnsi="Times New Roman" w:cs="Times New Roman"/>
        </w:rPr>
      </w:pPr>
    </w:p>
    <w:p w14:paraId="05197CC0"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Lawton Public Library –</w:t>
      </w:r>
      <w:r w:rsidRPr="00AD2823">
        <w:rPr>
          <w:rFonts w:ascii="Times New Roman" w:hAnsi="Times New Roman" w:cs="Times New Roman"/>
        </w:rPr>
        <w:t xml:space="preserve"> </w:t>
      </w:r>
      <w:r w:rsidRPr="00AD2823">
        <w:rPr>
          <w:rFonts w:ascii="Times New Roman" w:hAnsi="Times New Roman" w:cs="Times New Roman"/>
          <w:b/>
          <w:bCs/>
        </w:rPr>
        <w:t>$9,000 Grant</w:t>
      </w:r>
    </w:p>
    <w:p w14:paraId="3DD3786A"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CPR classes will offer pediatric and adult first aid as well as infant/child/adult CPR. Tai chi classes will be hosted, and two desk exercise bikes will be provided for use in the library.</w:t>
      </w:r>
    </w:p>
    <w:p w14:paraId="74BF49DB" w14:textId="77777777" w:rsidR="00AD2823" w:rsidRPr="00AD2823" w:rsidRDefault="00AD2823" w:rsidP="00AD2823">
      <w:pPr>
        <w:rPr>
          <w:rFonts w:ascii="Times New Roman" w:hAnsi="Times New Roman" w:cs="Times New Roman"/>
        </w:rPr>
      </w:pPr>
    </w:p>
    <w:p w14:paraId="69813E1B"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Metropolitan Library System (Oklahoma County) – 8 grants totaling $32,000</w:t>
      </w:r>
    </w:p>
    <w:p w14:paraId="1E389336"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 xml:space="preserve">A variety of programs at eight system branches will show community members how to start and nurture gardens to grow healthy foods. Program topics at all eight branches will include spring and fall gardening, rainwater harvesting, seed saving, backyard chickens, food preservation, and healthy cooking. Garden tools will also be available for lending. The library branches in Oklahoma City and surrounding communities that are hosting the program series are </w:t>
      </w:r>
      <w:r w:rsidRPr="00AD2823">
        <w:rPr>
          <w:rFonts w:ascii="Times New Roman" w:hAnsi="Times New Roman" w:cs="Times New Roman"/>
          <w:b/>
          <w:bCs/>
        </w:rPr>
        <w:t xml:space="preserve">Almonte, Belle Isle, Capitol Hill, Ralph Ellison, Ronald J. </w:t>
      </w:r>
      <w:proofErr w:type="spellStart"/>
      <w:r w:rsidRPr="00AD2823">
        <w:rPr>
          <w:rFonts w:ascii="Times New Roman" w:hAnsi="Times New Roman" w:cs="Times New Roman"/>
          <w:b/>
          <w:bCs/>
        </w:rPr>
        <w:t>Norick</w:t>
      </w:r>
      <w:proofErr w:type="spellEnd"/>
      <w:r w:rsidRPr="00AD2823">
        <w:rPr>
          <w:rFonts w:ascii="Times New Roman" w:hAnsi="Times New Roman" w:cs="Times New Roman"/>
          <w:b/>
          <w:bCs/>
        </w:rPr>
        <w:t xml:space="preserve">, Southern Oaks, The Village, </w:t>
      </w:r>
      <w:r w:rsidRPr="00AD2823">
        <w:rPr>
          <w:rFonts w:ascii="Times New Roman" w:hAnsi="Times New Roman" w:cs="Times New Roman"/>
        </w:rPr>
        <w:t>and</w:t>
      </w:r>
      <w:r w:rsidRPr="00AD2823">
        <w:rPr>
          <w:rFonts w:ascii="Times New Roman" w:hAnsi="Times New Roman" w:cs="Times New Roman"/>
          <w:b/>
          <w:bCs/>
        </w:rPr>
        <w:t xml:space="preserve"> Warr Acres</w:t>
      </w:r>
      <w:r w:rsidRPr="00AD2823">
        <w:rPr>
          <w:rFonts w:ascii="Times New Roman" w:hAnsi="Times New Roman" w:cs="Times New Roman"/>
        </w:rPr>
        <w:t>.</w:t>
      </w:r>
    </w:p>
    <w:p w14:paraId="7B744CB0" w14:textId="77777777" w:rsidR="00AD2823" w:rsidRPr="00AD2823" w:rsidRDefault="00AD2823" w:rsidP="00AD2823">
      <w:pPr>
        <w:rPr>
          <w:rFonts w:ascii="Times New Roman" w:hAnsi="Times New Roman" w:cs="Times New Roman"/>
        </w:rPr>
      </w:pPr>
    </w:p>
    <w:p w14:paraId="37AF067B"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Miami Public Library – $9,000 Grant</w:t>
      </w:r>
      <w:r w:rsidRPr="00AD2823">
        <w:rPr>
          <w:rFonts w:ascii="Times New Roman" w:hAnsi="Times New Roman" w:cs="Times New Roman"/>
        </w:rPr>
        <w:t xml:space="preserve"> </w:t>
      </w:r>
    </w:p>
    <w:p w14:paraId="509870FA"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The library is planning Kids Cooking classes, healthy eating demonstrations, Tai Chi classes, Line Dance classes, a mobile Story Walk for outreach, and a jump rope clinic.</w:t>
      </w:r>
    </w:p>
    <w:p w14:paraId="03330DED" w14:textId="77777777" w:rsidR="00AD2823" w:rsidRPr="00AD2823" w:rsidRDefault="00AD2823" w:rsidP="00AD2823">
      <w:pPr>
        <w:rPr>
          <w:rFonts w:ascii="Times New Roman" w:hAnsi="Times New Roman" w:cs="Times New Roman"/>
        </w:rPr>
      </w:pPr>
    </w:p>
    <w:p w14:paraId="58A9EE2D"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Mustang Public Library – $9,000 Grant</w:t>
      </w:r>
    </w:p>
    <w:p w14:paraId="0A230D38"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The library will purchase a greenhouse for gardening programs, in conjunction with the Oklahoma State University garden next to the library. Healthy eating programs and exercise classes are also on the agenda.</w:t>
      </w:r>
    </w:p>
    <w:p w14:paraId="7DBED1CA" w14:textId="77777777" w:rsidR="00AD2823" w:rsidRPr="00AD2823" w:rsidRDefault="00AD2823" w:rsidP="00AD2823">
      <w:pPr>
        <w:rPr>
          <w:rFonts w:ascii="Times New Roman" w:hAnsi="Times New Roman" w:cs="Times New Roman"/>
        </w:rPr>
      </w:pPr>
    </w:p>
    <w:p w14:paraId="1C833848"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Nora Sparks Warren Library (</w:t>
      </w:r>
      <w:proofErr w:type="spellStart"/>
      <w:r w:rsidRPr="00AD2823">
        <w:rPr>
          <w:rFonts w:ascii="Times New Roman" w:hAnsi="Times New Roman" w:cs="Times New Roman"/>
          <w:b/>
          <w:bCs/>
        </w:rPr>
        <w:t>Pauls</w:t>
      </w:r>
      <w:proofErr w:type="spellEnd"/>
      <w:r w:rsidRPr="00AD2823">
        <w:rPr>
          <w:rFonts w:ascii="Times New Roman" w:hAnsi="Times New Roman" w:cs="Times New Roman"/>
          <w:b/>
          <w:bCs/>
        </w:rPr>
        <w:t xml:space="preserve"> Valley) – $9,000 Grant</w:t>
      </w:r>
    </w:p>
    <w:p w14:paraId="7112EC68"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The library will create health check-out kits for patrons to use to check blood pressure and pulse. Kits will be available that include a light therapy box, a step counter, and a kit to help engage people with dementia.  The library will host Yoga, Pilates and Tai Chi classes. Healthy cooking demos and programs on gardening are also planned.</w:t>
      </w:r>
    </w:p>
    <w:p w14:paraId="7E045234" w14:textId="77777777" w:rsidR="00AD2823" w:rsidRPr="00AD2823" w:rsidRDefault="00AD2823" w:rsidP="00AD2823">
      <w:pPr>
        <w:rPr>
          <w:rFonts w:ascii="Times New Roman" w:hAnsi="Times New Roman" w:cs="Times New Roman"/>
        </w:rPr>
      </w:pPr>
    </w:p>
    <w:p w14:paraId="06D2A1FC" w14:textId="77777777" w:rsidR="00AD2823" w:rsidRPr="00AD2823" w:rsidRDefault="00AD2823" w:rsidP="00AD2823">
      <w:pPr>
        <w:rPr>
          <w:rFonts w:ascii="Times New Roman" w:hAnsi="Times New Roman" w:cs="Times New Roman"/>
        </w:rPr>
      </w:pPr>
      <w:r w:rsidRPr="00AD2823">
        <w:rPr>
          <w:rFonts w:ascii="Times New Roman" w:hAnsi="Times New Roman" w:cs="Times New Roman"/>
          <w:b/>
          <w:bCs/>
        </w:rPr>
        <w:t>Piedmont Public Library – $9,000 Grant</w:t>
      </w:r>
    </w:p>
    <w:p w14:paraId="599CF538"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A three-month wellness class will target cardio health and strength building. The library will also host a women’s health retreat, Dad Bod fitness class for men, family fitness classes, music and movement programs for pre-K, Yoga sessions, water exercises, and a Talk to a Nurse book discussion.</w:t>
      </w:r>
    </w:p>
    <w:p w14:paraId="757859C8" w14:textId="77777777" w:rsidR="00AD2823" w:rsidRPr="00AD2823" w:rsidRDefault="00AD2823" w:rsidP="00AD2823">
      <w:pPr>
        <w:rPr>
          <w:rFonts w:ascii="Times New Roman" w:hAnsi="Times New Roman" w:cs="Times New Roman"/>
        </w:rPr>
      </w:pPr>
    </w:p>
    <w:p w14:paraId="251931D6" w14:textId="77777777" w:rsidR="00AD2823" w:rsidRPr="00AD2823" w:rsidRDefault="00AD2823" w:rsidP="00AD2823">
      <w:pPr>
        <w:rPr>
          <w:rFonts w:ascii="Times New Roman" w:hAnsi="Times New Roman" w:cs="Times New Roman"/>
          <w:b/>
          <w:bCs/>
        </w:rPr>
      </w:pPr>
      <w:r w:rsidRPr="00AD2823">
        <w:rPr>
          <w:rFonts w:ascii="Times New Roman" w:hAnsi="Times New Roman" w:cs="Times New Roman"/>
          <w:b/>
          <w:bCs/>
        </w:rPr>
        <w:t>Pioneer Library System – 11 grants totaling $46,929</w:t>
      </w:r>
    </w:p>
    <w:p w14:paraId="5299B309"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 xml:space="preserve">Blanchard Public Library – </w:t>
      </w:r>
      <w:r w:rsidRPr="00AD2823">
        <w:rPr>
          <w:rFonts w:ascii="Times New Roman" w:hAnsi="Times New Roman" w:cs="Times New Roman"/>
        </w:rPr>
        <w:t xml:space="preserve">The library is focusing on the power of walking this year. A Story Walk will be established, an adult walking book club will be sponsored, and Walk with Ease programs will be scheduled for seniors. The library will create a punch card for a walking incentive program; meet your walking goals and the local Friends will give you a free book! </w:t>
      </w:r>
    </w:p>
    <w:p w14:paraId="6D76475E" w14:textId="77777777" w:rsidR="00AD2823" w:rsidRPr="00AD2823" w:rsidRDefault="00AD2823" w:rsidP="00AD2823">
      <w:pPr>
        <w:ind w:left="720"/>
        <w:rPr>
          <w:rFonts w:ascii="Times New Roman" w:hAnsi="Times New Roman" w:cs="Times New Roman"/>
        </w:rPr>
      </w:pPr>
      <w:proofErr w:type="spellStart"/>
      <w:r w:rsidRPr="00AD2823">
        <w:rPr>
          <w:rFonts w:ascii="Times New Roman" w:hAnsi="Times New Roman" w:cs="Times New Roman"/>
          <w:b/>
          <w:bCs/>
        </w:rPr>
        <w:t>McLoud</w:t>
      </w:r>
      <w:proofErr w:type="spellEnd"/>
      <w:r w:rsidRPr="00AD2823">
        <w:rPr>
          <w:rFonts w:ascii="Times New Roman" w:hAnsi="Times New Roman" w:cs="Times New Roman"/>
          <w:b/>
          <w:bCs/>
        </w:rPr>
        <w:t xml:space="preserve"> Public Library –</w:t>
      </w:r>
      <w:r w:rsidRPr="00AD2823">
        <w:rPr>
          <w:rFonts w:ascii="Times New Roman" w:hAnsi="Times New Roman" w:cs="Times New Roman"/>
        </w:rPr>
        <w:t xml:space="preserve"> It’s all about healthy eating this year in McCloud. The library will host Eat Your Veggies Storytimes for youngsters, Rethink Your Drink programs for </w:t>
      </w:r>
      <w:r w:rsidRPr="00AD2823">
        <w:rPr>
          <w:rFonts w:ascii="Times New Roman" w:hAnsi="Times New Roman" w:cs="Times New Roman"/>
        </w:rPr>
        <w:lastRenderedPageBreak/>
        <w:t>teens, Healthy Snacking programs for children and teens, a Teen Cooking Club, and healthy cooking demos. Another program will tell participants how to read nutrition labels.</w:t>
      </w:r>
    </w:p>
    <w:p w14:paraId="6D9CDEF3"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Moore Public Library –</w:t>
      </w:r>
      <w:r w:rsidRPr="00AD2823">
        <w:rPr>
          <w:rFonts w:ascii="Times New Roman" w:hAnsi="Times New Roman" w:cs="Times New Roman"/>
        </w:rPr>
        <w:t xml:space="preserve"> The library will host group exercise programs, healthy cooking demonstrations, and wellness and self-care programs.</w:t>
      </w:r>
    </w:p>
    <w:p w14:paraId="36220F95"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Newcastle Public Library –</w:t>
      </w:r>
      <w:r w:rsidRPr="00AD2823">
        <w:rPr>
          <w:rFonts w:ascii="Times New Roman" w:hAnsi="Times New Roman" w:cs="Times New Roman"/>
        </w:rPr>
        <w:t xml:space="preserve"> Yoga and dance classes for adults and teens will be scheduled. Art therapy classes will be held in the library for adults and teens, and at seniors living centers. Healthy cooking demonstrations are also on tap.</w:t>
      </w:r>
    </w:p>
    <w:p w14:paraId="53BC91FB"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 xml:space="preserve">Norman Central Public Library – </w:t>
      </w:r>
      <w:r w:rsidRPr="00AD2823">
        <w:rPr>
          <w:rFonts w:ascii="Times New Roman" w:hAnsi="Times New Roman" w:cs="Times New Roman"/>
        </w:rPr>
        <w:t>Fitness programs include weekly Yoga classes, a series of family Yoga classes, programs on strength building and dance, and monthly nutrition classes.</w:t>
      </w:r>
    </w:p>
    <w:p w14:paraId="043935A2"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Norman East Public Library –</w:t>
      </w:r>
      <w:r w:rsidRPr="00AD2823">
        <w:rPr>
          <w:rFonts w:ascii="Times New Roman" w:hAnsi="Times New Roman" w:cs="Times New Roman"/>
        </w:rPr>
        <w:t xml:space="preserve"> Norman’s eastside library will host Yoga/Pilates classes; a series of dance, meditation, and strength building classes; and nutrition programs.</w:t>
      </w:r>
    </w:p>
    <w:p w14:paraId="21CB4D76"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Norman West Public Library –</w:t>
      </w:r>
      <w:r w:rsidRPr="00AD2823">
        <w:rPr>
          <w:rFonts w:ascii="Times New Roman" w:hAnsi="Times New Roman" w:cs="Times New Roman"/>
        </w:rPr>
        <w:t xml:space="preserve"> Weekly fitness programs (Yoga and Tai Chi), monthly programs on nutritional cooking.</w:t>
      </w:r>
    </w:p>
    <w:p w14:paraId="0F6777E5"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Purcell Public Library –</w:t>
      </w:r>
      <w:r w:rsidRPr="00AD2823">
        <w:rPr>
          <w:rFonts w:ascii="Times New Roman" w:hAnsi="Times New Roman" w:cs="Times New Roman"/>
        </w:rPr>
        <w:t xml:space="preserve"> Yoga classes are being scheduled to address both physical and mental wellbeing.</w:t>
      </w:r>
    </w:p>
    <w:p w14:paraId="0F6F3F5F"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Shawnee Public Library –</w:t>
      </w:r>
      <w:r w:rsidRPr="00AD2823">
        <w:rPr>
          <w:rFonts w:ascii="Times New Roman" w:hAnsi="Times New Roman" w:cs="Times New Roman"/>
        </w:rPr>
        <w:t xml:space="preserve"> Music and Movement classes will be held for children and families.  Such programs assist children with motor skill development. These programs also increase phonological awareness and support literacy development.</w:t>
      </w:r>
    </w:p>
    <w:p w14:paraId="39DED550"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Tecumseh Public Library –</w:t>
      </w:r>
      <w:r w:rsidRPr="00AD2823">
        <w:rPr>
          <w:rFonts w:ascii="Times New Roman" w:hAnsi="Times New Roman" w:cs="Times New Roman"/>
        </w:rPr>
        <w:t xml:space="preserve"> Exercise classes are planned for adult, children, teens, and seniors. A women’s health retreat and a personal nutrition health retreat will be held along with a self-defense family program.</w:t>
      </w:r>
    </w:p>
    <w:p w14:paraId="34AA2193" w14:textId="77777777" w:rsidR="00AD2823" w:rsidRPr="00AD2823" w:rsidRDefault="00AD2823" w:rsidP="00AD2823">
      <w:pPr>
        <w:ind w:left="720"/>
        <w:rPr>
          <w:rFonts w:ascii="Times New Roman" w:hAnsi="Times New Roman" w:cs="Times New Roman"/>
        </w:rPr>
      </w:pPr>
      <w:r w:rsidRPr="00AD2823">
        <w:rPr>
          <w:rFonts w:ascii="Times New Roman" w:hAnsi="Times New Roman" w:cs="Times New Roman"/>
          <w:b/>
          <w:bCs/>
        </w:rPr>
        <w:t>Southwest OKC Public Library –</w:t>
      </w:r>
      <w:r w:rsidRPr="00AD2823">
        <w:rPr>
          <w:rFonts w:ascii="Times New Roman" w:hAnsi="Times New Roman" w:cs="Times New Roman"/>
        </w:rPr>
        <w:t xml:space="preserve"> A four-week wellness course will assist participants in creating and adopting healthy habits. Tai Chi classes for seniors, exercise and dance classes for children, healthy eating classes, and a program on self-care for caregivers are also planned.</w:t>
      </w:r>
    </w:p>
    <w:p w14:paraId="7DD6D120" w14:textId="77777777" w:rsidR="00AD2823" w:rsidRPr="00AD2823" w:rsidRDefault="00AD2823" w:rsidP="00AD2823">
      <w:pPr>
        <w:rPr>
          <w:rFonts w:ascii="Times New Roman" w:hAnsi="Times New Roman" w:cs="Times New Roman"/>
        </w:rPr>
      </w:pPr>
    </w:p>
    <w:p w14:paraId="3521B8D4" w14:textId="4F83D1CD" w:rsidR="00AD2823" w:rsidRPr="00AD2823" w:rsidRDefault="00AD2823" w:rsidP="00AD2823">
      <w:pPr>
        <w:rPr>
          <w:rFonts w:ascii="Times New Roman" w:eastAsia="Times New Roman" w:hAnsi="Times New Roman" w:cs="Times New Roman"/>
        </w:rPr>
      </w:pPr>
      <w:r w:rsidRPr="00AD2823">
        <w:rPr>
          <w:rFonts w:ascii="Times New Roman" w:hAnsi="Times New Roman" w:cs="Times New Roman"/>
          <w:b/>
          <w:bCs/>
        </w:rPr>
        <w:t>Southern Oklahoma Library System (</w:t>
      </w:r>
      <w:r w:rsidRPr="00AD2823">
        <w:rPr>
          <w:rFonts w:ascii="Times New Roman" w:eastAsia="Times New Roman" w:hAnsi="Times New Roman" w:cs="Times New Roman"/>
          <w:b/>
          <w:bCs/>
        </w:rPr>
        <w:t>Carter, Love, Johnston, Atoka, and Murray counties</w:t>
      </w:r>
      <w:r w:rsidRPr="00AD2823">
        <w:rPr>
          <w:rFonts w:ascii="Times New Roman" w:hAnsi="Times New Roman" w:cs="Times New Roman"/>
          <w:b/>
          <w:bCs/>
        </w:rPr>
        <w:t xml:space="preserve">) – </w:t>
      </w:r>
      <w:r w:rsidR="00760DC1">
        <w:rPr>
          <w:rFonts w:ascii="Times New Roman" w:hAnsi="Times New Roman" w:cs="Times New Roman"/>
          <w:b/>
          <w:bCs/>
        </w:rPr>
        <w:t>$</w:t>
      </w:r>
      <w:r w:rsidRPr="00AD2823">
        <w:rPr>
          <w:rFonts w:ascii="Times New Roman" w:hAnsi="Times New Roman" w:cs="Times New Roman"/>
          <w:b/>
          <w:bCs/>
        </w:rPr>
        <w:t>9,000 Grant</w:t>
      </w:r>
    </w:p>
    <w:p w14:paraId="69BC6EC3" w14:textId="77777777" w:rsidR="00AD2823" w:rsidRPr="00AD2823" w:rsidRDefault="00AD2823" w:rsidP="00AD2823">
      <w:pPr>
        <w:rPr>
          <w:rFonts w:ascii="Times New Roman" w:hAnsi="Times New Roman" w:cs="Times New Roman"/>
        </w:rPr>
      </w:pPr>
      <w:r w:rsidRPr="00AD2823">
        <w:rPr>
          <w:rFonts w:ascii="Times New Roman" w:hAnsi="Times New Roman" w:cs="Times New Roman"/>
        </w:rPr>
        <w:t xml:space="preserve">The library system will use the grant to fund a variety of programs at their branches. Exercise classes will be held at targeted branches (Yoga, strength and flexibility, Tai Chi). Other programs include healthy food demonstrations, programs on canning, information classes on skin care, and programs on stress management and travel safety. Special Make and Take programs will allow participants to make Do-It-Yourself health aids, such as stress relievers and non-toxic bug repellants, cleaning solutions, and body scrubs. </w:t>
      </w:r>
    </w:p>
    <w:p w14:paraId="7C473054" w14:textId="77777777" w:rsidR="0068777F" w:rsidRDefault="0068777F"/>
    <w:sectPr w:rsidR="0068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a Taylor">
    <w15:presenceInfo w15:providerId="AD" w15:userId="S::Fara.Taylor@libraries.ok.gov::6eb66561-9a2f-4b6b-b848-467834a6dae0"/>
  </w15:person>
  <w15:person w15:author="William Struby">
    <w15:presenceInfo w15:providerId="AD" w15:userId="S::william.struby@libraries.ok.gov::e98efed9-d931-4cd8-a5cb-69b980e99b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ED"/>
    <w:rsid w:val="00042367"/>
    <w:rsid w:val="00060534"/>
    <w:rsid w:val="001D6867"/>
    <w:rsid w:val="00257967"/>
    <w:rsid w:val="002720DC"/>
    <w:rsid w:val="002D7D41"/>
    <w:rsid w:val="003349B3"/>
    <w:rsid w:val="003C2DED"/>
    <w:rsid w:val="004958D9"/>
    <w:rsid w:val="004A6605"/>
    <w:rsid w:val="004F42AC"/>
    <w:rsid w:val="00523A10"/>
    <w:rsid w:val="00632CE5"/>
    <w:rsid w:val="0068777F"/>
    <w:rsid w:val="00691DCE"/>
    <w:rsid w:val="006E0C2A"/>
    <w:rsid w:val="007174DA"/>
    <w:rsid w:val="00760DC1"/>
    <w:rsid w:val="007D662A"/>
    <w:rsid w:val="007E32AD"/>
    <w:rsid w:val="007F5709"/>
    <w:rsid w:val="008A4138"/>
    <w:rsid w:val="009330FF"/>
    <w:rsid w:val="009A6E0F"/>
    <w:rsid w:val="009E5811"/>
    <w:rsid w:val="00A26C6B"/>
    <w:rsid w:val="00A969F8"/>
    <w:rsid w:val="00AD2823"/>
    <w:rsid w:val="00CB538F"/>
    <w:rsid w:val="00E546CD"/>
    <w:rsid w:val="00EE5416"/>
    <w:rsid w:val="00F068A9"/>
    <w:rsid w:val="00F25C48"/>
    <w:rsid w:val="00FE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1B74"/>
  <w15:chartTrackingRefBased/>
  <w15:docId w15:val="{39EB4139-4167-8B48-88BB-AE0F053C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38F"/>
    <w:rPr>
      <w:color w:val="0563C1" w:themeColor="hyperlink"/>
      <w:u w:val="single"/>
    </w:rPr>
  </w:style>
  <w:style w:type="character" w:styleId="UnresolvedMention">
    <w:name w:val="Unresolved Mention"/>
    <w:basedOn w:val="DefaultParagraphFont"/>
    <w:uiPriority w:val="99"/>
    <w:semiHidden/>
    <w:unhideWhenUsed/>
    <w:rsid w:val="00CB538F"/>
    <w:rPr>
      <w:color w:val="605E5C"/>
      <w:shd w:val="clear" w:color="auto" w:fill="E1DFDD"/>
    </w:rPr>
  </w:style>
  <w:style w:type="character" w:styleId="FollowedHyperlink">
    <w:name w:val="FollowedHyperlink"/>
    <w:basedOn w:val="DefaultParagraphFont"/>
    <w:uiPriority w:val="99"/>
    <w:semiHidden/>
    <w:unhideWhenUsed/>
    <w:rsid w:val="001D6867"/>
    <w:rPr>
      <w:color w:val="954F72" w:themeColor="followedHyperlink"/>
      <w:u w:val="single"/>
    </w:rPr>
  </w:style>
  <w:style w:type="paragraph" w:styleId="Revision">
    <w:name w:val="Revision"/>
    <w:hidden/>
    <w:uiPriority w:val="99"/>
    <w:semiHidden/>
    <w:rsid w:val="008A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79926">
      <w:bodyDiv w:val="1"/>
      <w:marLeft w:val="0"/>
      <w:marRight w:val="0"/>
      <w:marTop w:val="0"/>
      <w:marBottom w:val="0"/>
      <w:divBdr>
        <w:top w:val="none" w:sz="0" w:space="0" w:color="auto"/>
        <w:left w:val="none" w:sz="0" w:space="0" w:color="auto"/>
        <w:bottom w:val="none" w:sz="0" w:space="0" w:color="auto"/>
        <w:right w:val="none" w:sz="0" w:space="0" w:color="auto"/>
      </w:divBdr>
    </w:div>
    <w:div w:id="15960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Leslie.Gelders@librari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Young</dc:creator>
  <cp:keywords/>
  <dc:description/>
  <cp:lastModifiedBy>Fara Taylor</cp:lastModifiedBy>
  <cp:revision>2</cp:revision>
  <dcterms:created xsi:type="dcterms:W3CDTF">2022-10-10T21:05:00Z</dcterms:created>
  <dcterms:modified xsi:type="dcterms:W3CDTF">2022-10-10T21:05:00Z</dcterms:modified>
</cp:coreProperties>
</file>